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E12E" w14:textId="77777777" w:rsidR="00A05AD1" w:rsidRDefault="00E11996" w:rsidP="0048370C">
      <w:pPr>
        <w:spacing w:after="0"/>
        <w:rPr>
          <w:rFonts w:asciiTheme="majorHAnsi" w:hAnsiTheme="majorHAnsi" w:cstheme="minorHAnsi"/>
          <w:bCs/>
          <w:sz w:val="16"/>
          <w:szCs w:val="16"/>
        </w:rPr>
      </w:pP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Klubnavn: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________________________________________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Kontaktperson: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___________________</w:t>
      </w:r>
      <w:r w:rsidRPr="0044195C">
        <w:rPr>
          <w:rFonts w:asciiTheme="majorHAnsi" w:hAnsiTheme="majorHAnsi" w:cstheme="minorHAnsi"/>
          <w:bCs/>
          <w:sz w:val="24"/>
          <w:szCs w:val="24"/>
        </w:rPr>
        <w:t>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</w:t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Tlf. og e-mail: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  / 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t>_</w:t>
      </w:r>
    </w:p>
    <w:p w14:paraId="42A1AEC9" w14:textId="20A8353E" w:rsidR="00E81C36" w:rsidRPr="001261E5" w:rsidRDefault="00A05AD1" w:rsidP="0048370C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Style w:val="Overskrift2Tegn"/>
          <w:color w:val="8E0000"/>
          <w:sz w:val="10"/>
          <w:szCs w:val="10"/>
        </w:rPr>
        <w:br/>
      </w:r>
      <w:r w:rsidR="00682C1C" w:rsidRPr="00D02080">
        <w:rPr>
          <w:rStyle w:val="Overskrift2Tegn"/>
          <w:color w:val="8E0000"/>
        </w:rPr>
        <w:t>Deltagende spillere</w:t>
      </w:r>
      <w:r w:rsidR="00682C1C">
        <w:rPr>
          <w:rFonts w:cstheme="minorHAnsi"/>
          <w:b/>
          <w:sz w:val="32"/>
          <w:szCs w:val="32"/>
        </w:rPr>
        <w:br/>
      </w:r>
      <w:r w:rsidR="001261E5">
        <w:rPr>
          <w:rFonts w:asciiTheme="majorHAnsi" w:hAnsiTheme="majorHAnsi" w:cstheme="minorHAnsi"/>
          <w:sz w:val="24"/>
          <w:szCs w:val="24"/>
        </w:rPr>
        <w:t>Tilmeldingen er åben og først til mølle, indtil de 250 pladser er besat.</w:t>
      </w:r>
    </w:p>
    <w:p w14:paraId="46E0A5C3" w14:textId="37DC4E17" w:rsidR="00AF652F" w:rsidRPr="0044195C" w:rsidRDefault="0048370C" w:rsidP="00D02080">
      <w:pPr>
        <w:spacing w:after="0" w:line="240" w:lineRule="auto"/>
        <w:rPr>
          <w:rFonts w:asciiTheme="majorHAnsi" w:hAnsiTheme="majorHAnsi" w:cstheme="minorHAnsi"/>
          <w:b/>
          <w:bCs/>
          <w:i/>
          <w:iCs/>
          <w:color w:val="000000" w:themeColor="text1"/>
          <w:sz w:val="20"/>
          <w:szCs w:val="20"/>
        </w:rPr>
      </w:pPr>
      <w:r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Ved tilmelding accepteres, at Bordtennis Danmark må tage samt anvende billeder og video fra festivalen</w:t>
      </w:r>
      <w:r w:rsidR="00722B11"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.</w:t>
      </w:r>
      <w:r w:rsidR="00D02080" w:rsidRPr="0044195C">
        <w:rPr>
          <w:rFonts w:asciiTheme="majorHAnsi" w:hAnsiTheme="majorHAnsi" w:cstheme="minorHAnsi"/>
          <w:sz w:val="12"/>
          <w:szCs w:val="12"/>
        </w:rPr>
        <w:br/>
      </w:r>
      <w:r w:rsidR="00AF652F" w:rsidRPr="0044195C">
        <w:rPr>
          <w:rFonts w:asciiTheme="majorHAnsi" w:hAnsiTheme="majorHAnsi" w:cstheme="minorHAnsi"/>
          <w:b/>
          <w:sz w:val="24"/>
          <w:szCs w:val="24"/>
          <w:u w:val="single"/>
        </w:rPr>
        <w:br/>
      </w:r>
      <w:r w:rsidR="00AF652F" w:rsidRPr="0044195C">
        <w:rPr>
          <w:rFonts w:asciiTheme="majorHAnsi" w:hAnsiTheme="majorHAnsi" w:cstheme="minorHAnsi"/>
          <w:b/>
          <w:color w:val="C00000"/>
        </w:rPr>
        <w:t>Drenge: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642"/>
        <w:gridCol w:w="4001"/>
        <w:gridCol w:w="2441"/>
        <w:gridCol w:w="1048"/>
        <w:gridCol w:w="1496"/>
      </w:tblGrid>
      <w:tr w:rsidR="00DB2B31" w:rsidRPr="0044195C" w14:paraId="6506FD3D" w14:textId="5416788A" w:rsidTr="0044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3344136A" w14:textId="77777777" w:rsidR="00A64A14" w:rsidRPr="0044195C" w:rsidRDefault="00A64A14" w:rsidP="00AF652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8E0000"/>
          </w:tcPr>
          <w:p w14:paraId="55A9A0B9" w14:textId="77777777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458" w:type="dxa"/>
            <w:shd w:val="clear" w:color="auto" w:fill="8E0000"/>
          </w:tcPr>
          <w:p w14:paraId="6787C387" w14:textId="77777777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54" w:type="dxa"/>
            <w:shd w:val="clear" w:color="auto" w:fill="8E0000"/>
          </w:tcPr>
          <w:p w14:paraId="5E650894" w14:textId="77777777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11" w:type="dxa"/>
            <w:shd w:val="clear" w:color="auto" w:fill="8E0000"/>
          </w:tcPr>
          <w:p w14:paraId="7D1B2D28" w14:textId="3362AC11" w:rsidR="00A64A14" w:rsidRPr="0044195C" w:rsidRDefault="00A64A14" w:rsidP="00AF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DB2B31" w:rsidRPr="0044195C" w14:paraId="2BD0EC37" w14:textId="16A04E5F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582E0771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78E064AC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53830688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49E668C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1EEB4949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79E79D6" w14:textId="436746E4" w:rsidTr="0044195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0902CE47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4BB03A88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42C24AD9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2BE3FB3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6C177CB5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1E415709" w14:textId="5C180A76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25B4EF58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294ECC53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4F015F52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02B2BE76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2156417D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C97FD56" w14:textId="051B0C1D" w:rsidTr="0044195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4BB4C784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7156FC3A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31171EC7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5F048CBC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9AC74BF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0FD4E273" w14:textId="6807B6C6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7DDE9B70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5FFE17AA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31DEB7E4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48416538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0AFBBFA5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073E350" w14:textId="76F3DE20" w:rsidTr="0044195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750005BB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1CE8BA5E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27425D20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7FB5836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049D72E1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59E19411" w14:textId="274CE1F4" w:rsidTr="0044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38E449C8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28EF4FB4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7FD18241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237EFDF6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B851AAB" w14:textId="77777777" w:rsidR="00A64A14" w:rsidRPr="0044195C" w:rsidRDefault="00A64A14" w:rsidP="00AF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14:paraId="4D33DB3A" w14:textId="4C5CE178" w:rsidTr="0044195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8E0000"/>
          </w:tcPr>
          <w:p w14:paraId="3DFA37E1" w14:textId="77777777"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433E7533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14:paraId="4E2303C9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30552331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2242A026" w14:textId="77777777" w:rsidR="00A64A14" w:rsidRPr="0044195C" w:rsidRDefault="00A64A14" w:rsidP="00AF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596E2466" w14:textId="77777777" w:rsidR="00FB2D92" w:rsidRPr="0044195C" w:rsidRDefault="00AF652F" w:rsidP="00D02080">
      <w:pPr>
        <w:spacing w:after="0" w:line="240" w:lineRule="auto"/>
        <w:rPr>
          <w:rFonts w:asciiTheme="majorHAnsi" w:hAnsiTheme="majorHAnsi" w:cstheme="minorHAnsi"/>
          <w:b/>
          <w:color w:val="C00000"/>
          <w:sz w:val="24"/>
          <w:szCs w:val="24"/>
        </w:rPr>
      </w:pPr>
      <w:r w:rsidRPr="0044195C">
        <w:rPr>
          <w:rFonts w:asciiTheme="majorHAnsi" w:hAnsiTheme="majorHAnsi" w:cstheme="minorHAnsi"/>
          <w:sz w:val="24"/>
          <w:szCs w:val="24"/>
        </w:rPr>
        <w:br/>
      </w:r>
      <w:r w:rsidR="00FB2D92" w:rsidRPr="0044195C">
        <w:rPr>
          <w:rFonts w:asciiTheme="majorHAnsi" w:hAnsiTheme="majorHAnsi" w:cstheme="minorHAnsi"/>
          <w:b/>
          <w:color w:val="C00000"/>
        </w:rPr>
        <w:t>Piger: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456"/>
        <w:gridCol w:w="3917"/>
        <w:gridCol w:w="2687"/>
        <w:gridCol w:w="1072"/>
        <w:gridCol w:w="1496"/>
      </w:tblGrid>
      <w:tr w:rsidR="00DB2B31" w:rsidRPr="0044195C" w14:paraId="4EE20E81" w14:textId="53E6CB0B" w:rsidTr="00A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1773F35" w14:textId="77777777" w:rsidR="00BF23AE" w:rsidRPr="0044195C" w:rsidRDefault="00BF23AE" w:rsidP="00B711E7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8E0000"/>
          </w:tcPr>
          <w:p w14:paraId="06C0D283" w14:textId="77777777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687" w:type="dxa"/>
            <w:shd w:val="clear" w:color="auto" w:fill="8E0000"/>
          </w:tcPr>
          <w:p w14:paraId="2E58A19D" w14:textId="77777777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72" w:type="dxa"/>
            <w:shd w:val="clear" w:color="auto" w:fill="8E0000"/>
          </w:tcPr>
          <w:p w14:paraId="193CDC74" w14:textId="77777777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96" w:type="dxa"/>
            <w:shd w:val="clear" w:color="auto" w:fill="8E0000"/>
          </w:tcPr>
          <w:p w14:paraId="58083BFD" w14:textId="47E236F8" w:rsidR="00BF23AE" w:rsidRPr="0044195C" w:rsidRDefault="00BF23AE" w:rsidP="00B71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0A76C6" w:rsidRPr="0044195C" w14:paraId="39E08731" w14:textId="4EF22E54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515345D3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02AA9D20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665A968F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3C4EE629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3BE8290D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3E1761DE" w14:textId="547BBE13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5AF2389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5AF33C9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4067AC58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44B76BF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2A37BD6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292B6A6B" w14:textId="37695AAE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22124B61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32E297E3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39E9BC87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6F25172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5FC88546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7CA6BAA5" w14:textId="2AADB3E2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019E42D9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2F77263F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0903073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437D301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64DABCB1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66C02E0D" w14:textId="3685B91A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2353360B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4A4CFF44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06E9A12F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BD93482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431AFC60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0B9BC55C" w14:textId="7D50D839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5B385DB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03231A4C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74B49346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E82D114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2183EB62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1DB2DCB3" w14:textId="5CE9DF00" w:rsidTr="00AF1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1EF0CC5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7AC9E42A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2E43102D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5DD05DFF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131CD905" w14:textId="77777777" w:rsidR="00BF23AE" w:rsidRPr="0044195C" w:rsidRDefault="00BF23AE" w:rsidP="00B7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14:paraId="27BE1FEE" w14:textId="54BE5C5F" w:rsidTr="00AF1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8E0000"/>
          </w:tcPr>
          <w:p w14:paraId="71C9896E" w14:textId="77777777"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5BAA28F6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29F243B4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E1C1E2A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25EA9443" w14:textId="77777777" w:rsidR="00BF23AE" w:rsidRPr="0044195C" w:rsidRDefault="00BF23AE" w:rsidP="00B7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2956CA47" w14:textId="77777777" w:rsidR="001261E5" w:rsidRDefault="008D089B" w:rsidP="001261E5">
      <w:pPr>
        <w:spacing w:after="0"/>
        <w:rPr>
          <w:rStyle w:val="Overskrift2Tegn"/>
          <w:color w:val="943634" w:themeColor="accent2" w:themeShade="BF"/>
        </w:rPr>
      </w:pPr>
      <w:r w:rsidRPr="0044195C">
        <w:rPr>
          <w:rFonts w:asciiTheme="majorHAnsi" w:hAnsiTheme="majorHAnsi" w:cstheme="minorHAnsi"/>
          <w:b/>
          <w:color w:val="C00000"/>
          <w:sz w:val="24"/>
          <w:szCs w:val="24"/>
        </w:rPr>
        <w:br/>
      </w:r>
    </w:p>
    <w:p w14:paraId="2A9C7CE4" w14:textId="77777777" w:rsidR="001261E5" w:rsidRDefault="001261E5">
      <w:pPr>
        <w:rPr>
          <w:rStyle w:val="Overskrift2Tegn"/>
          <w:color w:val="943634" w:themeColor="accent2" w:themeShade="BF"/>
        </w:rPr>
      </w:pPr>
      <w:r>
        <w:rPr>
          <w:rStyle w:val="Overskrift2Tegn"/>
          <w:color w:val="943634" w:themeColor="accent2" w:themeShade="BF"/>
        </w:rPr>
        <w:br w:type="page"/>
      </w:r>
    </w:p>
    <w:p w14:paraId="47CE42E4" w14:textId="019ACC4E" w:rsidR="00A2705F" w:rsidRPr="001261E5" w:rsidRDefault="00FB2D92" w:rsidP="001261E5">
      <w:pPr>
        <w:spacing w:after="0"/>
        <w:rPr>
          <w:rFonts w:asciiTheme="majorHAnsi" w:eastAsiaTheme="majorEastAsia" w:hAnsiTheme="majorHAnsi" w:cstheme="majorBidi"/>
          <w:color w:val="943634" w:themeColor="accent2" w:themeShade="BF"/>
          <w:sz w:val="26"/>
          <w:szCs w:val="26"/>
        </w:rPr>
      </w:pPr>
      <w:r w:rsidRPr="00C83BAD">
        <w:rPr>
          <w:rStyle w:val="Overskrift2Tegn"/>
          <w:color w:val="943634" w:themeColor="accent2" w:themeShade="BF"/>
        </w:rPr>
        <w:lastRenderedPageBreak/>
        <w:t>Deltagen</w:t>
      </w:r>
      <w:r w:rsidR="003D7AC1" w:rsidRPr="00C83BAD">
        <w:rPr>
          <w:rStyle w:val="Overskrift2Tegn"/>
          <w:color w:val="943634" w:themeColor="accent2" w:themeShade="BF"/>
        </w:rPr>
        <w:t>d</w:t>
      </w:r>
      <w:r w:rsidRPr="00C83BAD">
        <w:rPr>
          <w:rStyle w:val="Overskrift2Tegn"/>
          <w:color w:val="943634" w:themeColor="accent2" w:themeShade="BF"/>
        </w:rPr>
        <w:t xml:space="preserve">e </w:t>
      </w:r>
      <w:r w:rsidR="009F165E">
        <w:rPr>
          <w:rStyle w:val="Overskrift2Tegn"/>
          <w:color w:val="943634" w:themeColor="accent2" w:themeShade="BF"/>
        </w:rPr>
        <w:t>voksne</w:t>
      </w:r>
      <w:r w:rsidRPr="00C83BAD">
        <w:rPr>
          <w:rStyle w:val="Overskrift2Tegn"/>
          <w:color w:val="943634" w:themeColor="accent2" w:themeShade="BF"/>
        </w:rPr>
        <w:br/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Hver klub skal stille med </w:t>
      </w:r>
      <w:r w:rsidR="00223556">
        <w:rPr>
          <w:rFonts w:asciiTheme="majorHAnsi" w:hAnsiTheme="majorHAnsi" w:cstheme="minorHAnsi"/>
          <w:i/>
          <w:iCs/>
          <w:sz w:val="24"/>
          <w:szCs w:val="24"/>
        </w:rPr>
        <w:t xml:space="preserve">minimum </w:t>
      </w:r>
      <w:r w:rsidR="00325E56">
        <w:rPr>
          <w:rFonts w:asciiTheme="majorHAnsi" w:hAnsiTheme="majorHAnsi" w:cstheme="minorHAnsi"/>
          <w:i/>
          <w:iCs/>
          <w:sz w:val="24"/>
          <w:szCs w:val="24"/>
        </w:rPr>
        <w:t>1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="00A2705F"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ansvarlige </w:t>
      </w:r>
      <w:r w:rsidR="009F165E">
        <w:rPr>
          <w:rFonts w:asciiTheme="majorHAnsi" w:hAnsiTheme="majorHAnsi" w:cstheme="minorHAnsi"/>
          <w:i/>
          <w:iCs/>
          <w:sz w:val="24"/>
          <w:szCs w:val="24"/>
        </w:rPr>
        <w:t>voksen</w:t>
      </w:r>
      <w:r w:rsidR="00223556">
        <w:rPr>
          <w:rFonts w:asciiTheme="majorHAnsi" w:hAnsiTheme="majorHAnsi" w:cstheme="minorHAnsi"/>
          <w:i/>
          <w:iCs/>
          <w:sz w:val="24"/>
          <w:szCs w:val="24"/>
        </w:rPr>
        <w:t xml:space="preserve"> pr. 8 deltagere. </w:t>
      </w:r>
      <w:r w:rsidR="009F165E">
        <w:rPr>
          <w:rFonts w:asciiTheme="majorHAnsi" w:hAnsiTheme="majorHAnsi" w:cstheme="minorHAnsi"/>
          <w:i/>
          <w:iCs/>
          <w:sz w:val="24"/>
          <w:szCs w:val="24"/>
        </w:rPr>
        <w:t xml:space="preserve">Det kan være en klubleder eller en forælder og det kan </w:t>
      </w:r>
      <w:r w:rsidR="00D04088">
        <w:rPr>
          <w:rFonts w:asciiTheme="majorHAnsi" w:hAnsiTheme="majorHAnsi" w:cstheme="minorHAnsi"/>
          <w:i/>
          <w:iCs/>
          <w:sz w:val="24"/>
          <w:szCs w:val="24"/>
        </w:rPr>
        <w:t xml:space="preserve">også </w:t>
      </w:r>
      <w:r w:rsidR="009F165E">
        <w:rPr>
          <w:rFonts w:asciiTheme="majorHAnsi" w:hAnsiTheme="majorHAnsi" w:cstheme="minorHAnsi"/>
          <w:i/>
          <w:iCs/>
          <w:sz w:val="24"/>
          <w:szCs w:val="24"/>
        </w:rPr>
        <w:t>være forskellige personer i løbet af festivalen.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br/>
        <w:t>Skriv evt. bemærkninger, hvis det f</w:t>
      </w:r>
      <w:r w:rsidR="00655269">
        <w:rPr>
          <w:rFonts w:asciiTheme="majorHAnsi" w:hAnsiTheme="majorHAnsi" w:cstheme="minorHAnsi"/>
          <w:i/>
          <w:iCs/>
          <w:sz w:val="24"/>
          <w:szCs w:val="24"/>
        </w:rPr>
        <w:t>x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 er forskellige personer i løbet af festivalen.</w:t>
      </w:r>
    </w:p>
    <w:tbl>
      <w:tblPr>
        <w:tblStyle w:val="Gittertabel5-mrk-farve2"/>
        <w:tblW w:w="9889" w:type="dxa"/>
        <w:tblLook w:val="04A0" w:firstRow="1" w:lastRow="0" w:firstColumn="1" w:lastColumn="0" w:noHBand="0" w:noVBand="1"/>
      </w:tblPr>
      <w:tblGrid>
        <w:gridCol w:w="3685"/>
        <w:gridCol w:w="2268"/>
        <w:gridCol w:w="3936"/>
      </w:tblGrid>
      <w:tr w:rsidR="00F93EF3" w:rsidRPr="0044195C" w14:paraId="3E8C3668" w14:textId="77777777" w:rsidTr="000A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8E0000"/>
          </w:tcPr>
          <w:p w14:paraId="5C78CC8A" w14:textId="77777777" w:rsidR="00F93EF3" w:rsidRPr="0044195C" w:rsidRDefault="00F93EF3" w:rsidP="00D020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bookmarkStart w:id="0" w:name="_Hlk71700274"/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Navn</w:t>
            </w:r>
          </w:p>
        </w:tc>
        <w:tc>
          <w:tcPr>
            <w:tcW w:w="2268" w:type="dxa"/>
            <w:shd w:val="clear" w:color="auto" w:fill="8E0000"/>
          </w:tcPr>
          <w:p w14:paraId="214BBCA0" w14:textId="77777777" w:rsidR="00F93EF3" w:rsidRPr="0044195C" w:rsidRDefault="00F93EF3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Tlf.</w:t>
            </w:r>
          </w:p>
        </w:tc>
        <w:tc>
          <w:tcPr>
            <w:tcW w:w="3936" w:type="dxa"/>
            <w:shd w:val="clear" w:color="auto" w:fill="8E0000"/>
          </w:tcPr>
          <w:p w14:paraId="71900E94" w14:textId="77777777" w:rsidR="00F93EF3" w:rsidRPr="0044195C" w:rsidRDefault="00F93EF3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</w:tr>
      <w:tr w:rsidR="00F93EF3" w:rsidRPr="0044195C" w14:paraId="4EA56245" w14:textId="77777777" w:rsidTr="0039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1668E420" w14:textId="77777777" w:rsidR="00F93EF3" w:rsidRPr="0044195C" w:rsidRDefault="00F93EF3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1046E86" w14:textId="77777777" w:rsidR="00F93EF3" w:rsidRPr="0044195C" w:rsidRDefault="00F93EF3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3210EEC9" w14:textId="77777777" w:rsidR="00F93EF3" w:rsidRPr="0044195C" w:rsidRDefault="00F93EF3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F93EF3" w:rsidRPr="0044195C" w14:paraId="5C593E65" w14:textId="77777777" w:rsidTr="0039317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5C7F85FA" w14:textId="77777777" w:rsidR="00F93EF3" w:rsidRPr="0044195C" w:rsidRDefault="00F93EF3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343A3D6" w14:textId="77777777" w:rsidR="00F93EF3" w:rsidRPr="0044195C" w:rsidRDefault="00F93EF3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74F0FE50" w14:textId="77777777" w:rsidR="00F93EF3" w:rsidRPr="0044195C" w:rsidRDefault="00F93EF3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9737D9" w:rsidRPr="0044195C" w14:paraId="471A8A4C" w14:textId="77777777" w:rsidTr="0039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078EA23C" w14:textId="77777777" w:rsidR="009737D9" w:rsidRPr="0044195C" w:rsidRDefault="009737D9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F29ED5" w14:textId="77777777" w:rsidR="009737D9" w:rsidRPr="0044195C" w:rsidRDefault="009737D9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47C40C59" w14:textId="77777777" w:rsidR="009737D9" w:rsidRPr="0044195C" w:rsidRDefault="009737D9" w:rsidP="00FB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9737D9" w:rsidRPr="0044195C" w14:paraId="31296DE2" w14:textId="77777777" w:rsidTr="0039317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71316A78" w14:textId="77777777" w:rsidR="009737D9" w:rsidRPr="0044195C" w:rsidRDefault="009737D9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CE60F4" w14:textId="77777777" w:rsidR="009737D9" w:rsidRPr="0044195C" w:rsidRDefault="009737D9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7B6A1EB8" w14:textId="77777777" w:rsidR="009737D9" w:rsidRPr="0044195C" w:rsidRDefault="009737D9" w:rsidP="00FB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A2705F" w:rsidRPr="0044195C" w14:paraId="42746E1D" w14:textId="77777777" w:rsidTr="0039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66BB81EE" w14:textId="77777777" w:rsidR="00A2705F" w:rsidRPr="0044195C" w:rsidRDefault="00A2705F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t>Evt. bemærkninger:</w:t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</w:p>
        </w:tc>
      </w:tr>
      <w:bookmarkEnd w:id="0"/>
    </w:tbl>
    <w:p w14:paraId="3EDA4F31" w14:textId="7C6256E8" w:rsidR="008D089B" w:rsidRDefault="008D089B" w:rsidP="00FB2D92">
      <w:pPr>
        <w:rPr>
          <w:rFonts w:cstheme="minorHAnsi"/>
          <w:sz w:val="24"/>
          <w:szCs w:val="24"/>
        </w:rPr>
      </w:pPr>
    </w:p>
    <w:p w14:paraId="4C6B4E41" w14:textId="023C468A" w:rsidR="0048370C" w:rsidRDefault="0048370C" w:rsidP="0048370C">
      <w:pPr>
        <w:pStyle w:val="Overskrift2"/>
        <w:rPr>
          <w:color w:val="943634" w:themeColor="accent2" w:themeShade="BF"/>
        </w:rPr>
      </w:pPr>
      <w:r>
        <w:rPr>
          <w:color w:val="943634" w:themeColor="accent2" w:themeShade="BF"/>
        </w:rPr>
        <w:t>Frivillige</w:t>
      </w:r>
    </w:p>
    <w:p w14:paraId="6403CC11" w14:textId="7FC9966F" w:rsidR="009F165E" w:rsidRPr="0044195C" w:rsidRDefault="0048370C" w:rsidP="00D02080">
      <w:pPr>
        <w:spacing w:after="0"/>
        <w:rPr>
          <w:rFonts w:asciiTheme="majorHAnsi" w:hAnsiTheme="majorHAnsi"/>
        </w:rPr>
      </w:pPr>
      <w:r w:rsidRPr="0044195C">
        <w:rPr>
          <w:rFonts w:asciiTheme="majorHAnsi" w:hAnsiTheme="majorHAnsi"/>
        </w:rPr>
        <w:t xml:space="preserve">Er der </w:t>
      </w:r>
      <w:r w:rsidR="00655269">
        <w:rPr>
          <w:rFonts w:asciiTheme="majorHAnsi" w:hAnsiTheme="majorHAnsi"/>
        </w:rPr>
        <w:t>nogen</w:t>
      </w:r>
      <w:r w:rsidR="00655269" w:rsidRPr="0044195C">
        <w:rPr>
          <w:rFonts w:asciiTheme="majorHAnsi" w:hAnsiTheme="majorHAnsi"/>
        </w:rPr>
        <w:t xml:space="preserve"> </w:t>
      </w:r>
      <w:r w:rsidRPr="0044195C">
        <w:rPr>
          <w:rFonts w:asciiTheme="majorHAnsi" w:hAnsiTheme="majorHAnsi"/>
        </w:rPr>
        <w:t>i jeres klub, der gerne vil hjælpe til festivalen? Så udfyld nedenstående</w:t>
      </w:r>
      <w:r w:rsidR="00655269">
        <w:rPr>
          <w:rFonts w:asciiTheme="majorHAnsi" w:hAnsiTheme="majorHAnsi"/>
        </w:rPr>
        <w:t>,</w:t>
      </w:r>
      <w:r w:rsidR="0075392C" w:rsidRPr="0044195C">
        <w:rPr>
          <w:rFonts w:asciiTheme="majorHAnsi" w:hAnsiTheme="majorHAnsi"/>
        </w:rPr>
        <w:t xml:space="preserve"> og de frivillige vil høre fra os, når vi har dannet et overblik over frivillige og deltager</w:t>
      </w:r>
      <w:r w:rsidR="00833A42">
        <w:rPr>
          <w:rFonts w:asciiTheme="majorHAnsi" w:hAnsiTheme="majorHAnsi"/>
        </w:rPr>
        <w:t>e</w:t>
      </w:r>
      <w:r w:rsidR="0075392C" w:rsidRPr="0044195C">
        <w:rPr>
          <w:rFonts w:asciiTheme="majorHAnsi" w:hAnsiTheme="majorHAnsi"/>
        </w:rPr>
        <w:t>.</w:t>
      </w:r>
    </w:p>
    <w:tbl>
      <w:tblPr>
        <w:tblStyle w:val="Gittertabel5-mrk-farve2"/>
        <w:tblW w:w="9889" w:type="dxa"/>
        <w:tblLook w:val="04A0" w:firstRow="1" w:lastRow="0" w:firstColumn="1" w:lastColumn="0" w:noHBand="0" w:noVBand="1"/>
      </w:tblPr>
      <w:tblGrid>
        <w:gridCol w:w="3685"/>
        <w:gridCol w:w="2268"/>
        <w:gridCol w:w="3936"/>
      </w:tblGrid>
      <w:tr w:rsidR="0048370C" w:rsidRPr="0044195C" w14:paraId="37AE5ED8" w14:textId="77777777" w:rsidTr="007C4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8E0000"/>
          </w:tcPr>
          <w:p w14:paraId="7276537E" w14:textId="77777777" w:rsidR="0048370C" w:rsidRPr="0044195C" w:rsidRDefault="0048370C" w:rsidP="00D020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Navn</w:t>
            </w:r>
          </w:p>
        </w:tc>
        <w:tc>
          <w:tcPr>
            <w:tcW w:w="2268" w:type="dxa"/>
            <w:shd w:val="clear" w:color="auto" w:fill="8E0000"/>
          </w:tcPr>
          <w:p w14:paraId="406E00E2" w14:textId="77777777" w:rsidR="0048370C" w:rsidRPr="0044195C" w:rsidRDefault="0048370C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Tlf.</w:t>
            </w:r>
          </w:p>
        </w:tc>
        <w:tc>
          <w:tcPr>
            <w:tcW w:w="3936" w:type="dxa"/>
            <w:shd w:val="clear" w:color="auto" w:fill="8E0000"/>
          </w:tcPr>
          <w:p w14:paraId="5724BE88" w14:textId="77777777" w:rsidR="0048370C" w:rsidRPr="0044195C" w:rsidRDefault="0048370C" w:rsidP="00D02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</w:tr>
      <w:tr w:rsidR="0048370C" w:rsidRPr="0044195C" w14:paraId="1B643AE3" w14:textId="77777777" w:rsidTr="007C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37794C7A" w14:textId="77777777"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377AD27" w14:textId="77777777" w:rsidR="0048370C" w:rsidRPr="0044195C" w:rsidRDefault="0048370C" w:rsidP="007C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613A79EC" w14:textId="77777777" w:rsidR="0048370C" w:rsidRPr="0044195C" w:rsidRDefault="0048370C" w:rsidP="007C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48370C" w:rsidRPr="0044195C" w14:paraId="60EC8730" w14:textId="77777777" w:rsidTr="007C4D4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14:paraId="6F33DC5F" w14:textId="77777777"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9A1469" w14:textId="77777777" w:rsidR="0048370C" w:rsidRPr="0044195C" w:rsidRDefault="0048370C" w:rsidP="007C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14:paraId="390DC933" w14:textId="77777777" w:rsidR="0048370C" w:rsidRPr="0044195C" w:rsidRDefault="0048370C" w:rsidP="007C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48370C" w:rsidRPr="0044195C" w14:paraId="5DAD301A" w14:textId="77777777" w:rsidTr="007C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6D0B1839" w14:textId="77777777"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t>Evt. bemærkninger:</w:t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</w:p>
        </w:tc>
      </w:tr>
    </w:tbl>
    <w:p w14:paraId="080711D4" w14:textId="77777777" w:rsidR="0048370C" w:rsidRDefault="0048370C" w:rsidP="00FB2D92">
      <w:pPr>
        <w:rPr>
          <w:rStyle w:val="Overskrift2Tegn"/>
          <w:color w:val="C00000"/>
        </w:rPr>
      </w:pPr>
    </w:p>
    <w:p w14:paraId="7B6BF3BF" w14:textId="77777777" w:rsidR="003C56A5" w:rsidRDefault="003C56A5">
      <w:pPr>
        <w:rPr>
          <w:rStyle w:val="Overskrift2Tegn"/>
          <w:color w:val="C00000"/>
        </w:rPr>
      </w:pPr>
      <w:r>
        <w:rPr>
          <w:rStyle w:val="Overskrift2Tegn"/>
          <w:color w:val="C00000"/>
        </w:rPr>
        <w:br w:type="page"/>
      </w:r>
    </w:p>
    <w:p w14:paraId="38CF65A8" w14:textId="19D3FF48" w:rsidR="00792E6D" w:rsidRPr="0044195C" w:rsidRDefault="002527D8" w:rsidP="00FB2D92">
      <w:pPr>
        <w:rPr>
          <w:rFonts w:asciiTheme="majorHAnsi" w:hAnsiTheme="majorHAnsi" w:cstheme="minorHAnsi"/>
          <w:sz w:val="24"/>
          <w:szCs w:val="24"/>
        </w:rPr>
      </w:pPr>
      <w:r w:rsidRPr="00393171">
        <w:rPr>
          <w:rStyle w:val="Overskrift2Tegn"/>
          <w:color w:val="943634" w:themeColor="accent2" w:themeShade="BF"/>
        </w:rPr>
        <w:lastRenderedPageBreak/>
        <w:t>Tilmelding og betaling</w:t>
      </w:r>
      <w:r>
        <w:br/>
      </w:r>
      <w:r w:rsidRPr="000A5606">
        <w:rPr>
          <w:rFonts w:asciiTheme="majorHAnsi" w:hAnsiTheme="majorHAnsi"/>
          <w:color w:val="000000" w:themeColor="text1"/>
        </w:rPr>
        <w:t>Tilmeldingsblanketten sendes til</w:t>
      </w:r>
      <w:r w:rsidR="00E311EA" w:rsidRPr="000A5606">
        <w:rPr>
          <w:rFonts w:asciiTheme="majorHAnsi" w:hAnsiTheme="majorHAnsi"/>
          <w:color w:val="000000" w:themeColor="text1"/>
        </w:rPr>
        <w:t xml:space="preserve"> udviklingskonsulent</w:t>
      </w:r>
      <w:r w:rsidR="002A1249" w:rsidRPr="000A5606">
        <w:rPr>
          <w:rFonts w:asciiTheme="majorHAnsi" w:hAnsiTheme="majorHAnsi"/>
          <w:color w:val="000000" w:themeColor="text1"/>
        </w:rPr>
        <w:t>e</w:t>
      </w:r>
      <w:r w:rsidR="000A5606" w:rsidRPr="000A5606">
        <w:rPr>
          <w:rFonts w:asciiTheme="majorHAnsi" w:hAnsiTheme="majorHAnsi"/>
          <w:color w:val="000000" w:themeColor="text1"/>
        </w:rPr>
        <w:t xml:space="preserve">n Jeppe </w:t>
      </w:r>
      <w:r w:rsidR="00E311EA" w:rsidRPr="000A5606">
        <w:rPr>
          <w:rFonts w:asciiTheme="majorHAnsi" w:hAnsiTheme="majorHAnsi"/>
          <w:color w:val="000000" w:themeColor="text1"/>
        </w:rPr>
        <w:t>på e-mail:</w:t>
      </w:r>
      <w:r w:rsidRPr="000A5606">
        <w:rPr>
          <w:rFonts w:asciiTheme="majorHAnsi" w:hAnsiTheme="majorHAnsi"/>
          <w:color w:val="000000" w:themeColor="text1"/>
        </w:rPr>
        <w:t xml:space="preserve"> </w:t>
      </w:r>
      <w:hyperlink r:id="rId7" w:history="1">
        <w:r w:rsidR="00400C38" w:rsidRPr="002938B2">
          <w:rPr>
            <w:rStyle w:val="Hyperlink"/>
            <w:rFonts w:asciiTheme="majorHAnsi" w:hAnsiTheme="majorHAnsi"/>
          </w:rPr>
          <w:t>jeppe.damsgaard@bordtennisdanmark.dk</w:t>
        </w:r>
      </w:hyperlink>
      <w:r w:rsidR="00E30E46" w:rsidRPr="0044195C">
        <w:rPr>
          <w:rFonts w:asciiTheme="majorHAnsi" w:hAnsiTheme="majorHAnsi"/>
        </w:rPr>
        <w:br/>
      </w:r>
      <w:r w:rsidR="00E30E46" w:rsidRPr="0044195C">
        <w:rPr>
          <w:rFonts w:asciiTheme="majorHAnsi" w:hAnsiTheme="majorHAnsi"/>
        </w:rPr>
        <w:br/>
      </w:r>
      <w:r w:rsidR="00E30E46" w:rsidRPr="0044195C">
        <w:rPr>
          <w:rStyle w:val="Overskrift3Tegn"/>
          <w:color w:val="C00000"/>
        </w:rPr>
        <w:t>Betaling</w:t>
      </w:r>
      <w:r w:rsidR="00E30E46" w:rsidRPr="0044195C">
        <w:rPr>
          <w:rFonts w:asciiTheme="majorHAnsi" w:hAnsiTheme="majorHAnsi"/>
        </w:rPr>
        <w:br/>
        <w:t>Deltagerprisen for hver spiller er 495 kr.</w:t>
      </w:r>
      <w:r w:rsidR="00E311EA">
        <w:rPr>
          <w:rFonts w:asciiTheme="majorHAnsi" w:hAnsiTheme="majorHAnsi"/>
        </w:rPr>
        <w:t>, som indeholder</w:t>
      </w:r>
      <w:r w:rsidR="00E30E46" w:rsidRPr="0044195C">
        <w:rPr>
          <w:rFonts w:asciiTheme="majorHAnsi" w:hAnsiTheme="majorHAnsi"/>
        </w:rPr>
        <w:t xml:space="preserve"> </w:t>
      </w:r>
      <w:r w:rsidR="00A64A14" w:rsidRPr="0044195C">
        <w:rPr>
          <w:rFonts w:asciiTheme="majorHAnsi" w:hAnsiTheme="majorHAnsi"/>
        </w:rPr>
        <w:t>f</w:t>
      </w:r>
      <w:r w:rsidR="00E30E46" w:rsidRPr="0044195C">
        <w:rPr>
          <w:rFonts w:asciiTheme="majorHAnsi" w:hAnsiTheme="majorHAnsi"/>
        </w:rPr>
        <w:t>estivaldelta</w:t>
      </w:r>
      <w:r w:rsidR="00967F06" w:rsidRPr="0044195C">
        <w:rPr>
          <w:rFonts w:asciiTheme="majorHAnsi" w:hAnsiTheme="majorHAnsi"/>
        </w:rPr>
        <w:t>gelse</w:t>
      </w:r>
      <w:r w:rsidR="00A64A14" w:rsidRPr="0044195C">
        <w:rPr>
          <w:rFonts w:asciiTheme="majorHAnsi" w:hAnsiTheme="majorHAnsi"/>
        </w:rPr>
        <w:t>,</w:t>
      </w:r>
      <w:r w:rsidR="00967F06" w:rsidRPr="0044195C">
        <w:rPr>
          <w:rFonts w:asciiTheme="majorHAnsi" w:hAnsiTheme="majorHAnsi"/>
        </w:rPr>
        <w:t xml:space="preserve"> forplejning</w:t>
      </w:r>
      <w:r w:rsidR="00E311EA">
        <w:rPr>
          <w:rFonts w:asciiTheme="majorHAnsi" w:hAnsiTheme="majorHAnsi"/>
        </w:rPr>
        <w:t>, overnatning</w:t>
      </w:r>
      <w:r w:rsidR="00967F06" w:rsidRPr="0044195C">
        <w:rPr>
          <w:rFonts w:asciiTheme="majorHAnsi" w:hAnsiTheme="majorHAnsi"/>
        </w:rPr>
        <w:t xml:space="preserve"> samt</w:t>
      </w:r>
      <w:r w:rsidR="00E30E46" w:rsidRPr="0044195C">
        <w:rPr>
          <w:rFonts w:asciiTheme="majorHAnsi" w:hAnsiTheme="majorHAnsi"/>
        </w:rPr>
        <w:t xml:space="preserve"> drikkedunk og T-shirt fra Butterfly.</w:t>
      </w:r>
      <w:r w:rsidR="00E30E46" w:rsidRPr="0044195C">
        <w:rPr>
          <w:rFonts w:asciiTheme="majorHAnsi" w:hAnsiTheme="majorHAnsi"/>
        </w:rPr>
        <w:br/>
        <w:t>Deltagerprisen for</w:t>
      </w:r>
      <w:r w:rsidR="001261E5">
        <w:rPr>
          <w:rFonts w:asciiTheme="majorHAnsi" w:hAnsiTheme="majorHAnsi"/>
        </w:rPr>
        <w:t xml:space="preserve"> voksne</w:t>
      </w:r>
      <w:r w:rsidR="00E30E46" w:rsidRPr="0044195C">
        <w:rPr>
          <w:rFonts w:asciiTheme="majorHAnsi" w:hAnsiTheme="majorHAnsi"/>
        </w:rPr>
        <w:t xml:space="preserve"> er 200 kr.</w:t>
      </w:r>
      <w:r w:rsidR="00E311EA">
        <w:rPr>
          <w:rFonts w:asciiTheme="majorHAnsi" w:hAnsiTheme="majorHAnsi"/>
        </w:rPr>
        <w:t>, hvilket dækker</w:t>
      </w:r>
      <w:r w:rsidR="006F7D86" w:rsidRPr="0044195C">
        <w:rPr>
          <w:rFonts w:asciiTheme="majorHAnsi" w:hAnsiTheme="majorHAnsi"/>
        </w:rPr>
        <w:t xml:space="preserve"> forplejning</w:t>
      </w:r>
      <w:r w:rsidR="00E311EA">
        <w:rPr>
          <w:rFonts w:asciiTheme="majorHAnsi" w:hAnsiTheme="majorHAnsi"/>
        </w:rPr>
        <w:t>, overnatning</w:t>
      </w:r>
      <w:r w:rsidR="00A64A14" w:rsidRPr="0044195C">
        <w:rPr>
          <w:rFonts w:asciiTheme="majorHAnsi" w:hAnsiTheme="majorHAnsi"/>
        </w:rPr>
        <w:t xml:space="preserve"> og deltagelse.</w:t>
      </w:r>
      <w:r w:rsidR="00E311EA" w:rsidRPr="00E311EA">
        <w:rPr>
          <w:rFonts w:asciiTheme="majorHAnsi" w:hAnsiTheme="majorHAnsi"/>
        </w:rPr>
        <w:t xml:space="preserve"> </w:t>
      </w:r>
      <w:r w:rsidR="00E311EA" w:rsidRPr="0044195C">
        <w:rPr>
          <w:rFonts w:asciiTheme="majorHAnsi" w:hAnsiTheme="majorHAnsi"/>
        </w:rPr>
        <w:t>Det koster ikke noget at være frivillig, men for dit arbejde får du forplejning og en festivaltrøje.</w:t>
      </w:r>
      <w:r w:rsidR="006F7D86" w:rsidRPr="0044195C">
        <w:rPr>
          <w:rFonts w:asciiTheme="majorHAnsi" w:hAnsiTheme="majorHAnsi"/>
        </w:rPr>
        <w:br/>
      </w:r>
      <w:r w:rsidR="006F7D86" w:rsidRPr="0044195C">
        <w:rPr>
          <w:rFonts w:asciiTheme="majorHAnsi" w:hAnsiTheme="majorHAnsi"/>
        </w:rPr>
        <w:br/>
      </w:r>
      <w:r w:rsidR="001261E5">
        <w:rPr>
          <w:rFonts w:asciiTheme="majorHAnsi" w:hAnsiTheme="majorHAnsi"/>
        </w:rPr>
        <w:t>Klubben vil modtage en faktura med betaling for deltagerne</w:t>
      </w:r>
      <w:r w:rsidR="001261E5">
        <w:rPr>
          <w:rFonts w:ascii="Verdana" w:hAnsi="Verdana"/>
          <w:color w:val="393939"/>
          <w:shd w:val="clear" w:color="auto" w:fill="FFFFFF"/>
        </w:rPr>
        <w:t>.</w:t>
      </w:r>
      <w:r w:rsidR="001261E5" w:rsidRPr="0044195C">
        <w:rPr>
          <w:rFonts w:asciiTheme="majorHAnsi" w:hAnsiTheme="majorHAnsi"/>
        </w:rPr>
        <w:t xml:space="preserve"> </w:t>
      </w:r>
      <w:r w:rsidR="007D0E14" w:rsidRPr="0044195C">
        <w:rPr>
          <w:rFonts w:asciiTheme="majorHAnsi" w:hAnsiTheme="majorHAnsi"/>
        </w:rPr>
        <w:br/>
      </w:r>
      <w:r w:rsidR="007D0E14" w:rsidRPr="0044195C">
        <w:rPr>
          <w:rFonts w:asciiTheme="majorHAnsi" w:hAnsiTheme="majorHAnsi"/>
        </w:rPr>
        <w:br/>
        <w:t>Evt. spørgs</w:t>
      </w:r>
      <w:r w:rsidR="002E6D02" w:rsidRPr="0044195C">
        <w:rPr>
          <w:rFonts w:asciiTheme="majorHAnsi" w:hAnsiTheme="majorHAnsi"/>
        </w:rPr>
        <w:t>mål kan</w:t>
      </w:r>
      <w:r w:rsidR="0049510C" w:rsidRPr="0044195C">
        <w:rPr>
          <w:rFonts w:asciiTheme="majorHAnsi" w:hAnsiTheme="majorHAnsi"/>
        </w:rPr>
        <w:t xml:space="preserve"> rettes til</w:t>
      </w:r>
      <w:r w:rsidR="007D0E14" w:rsidRPr="0044195C">
        <w:rPr>
          <w:rFonts w:asciiTheme="majorHAnsi" w:hAnsiTheme="majorHAnsi"/>
        </w:rPr>
        <w:t xml:space="preserve"> </w:t>
      </w:r>
      <w:r w:rsidR="007A1BDF" w:rsidRPr="0044195C">
        <w:rPr>
          <w:rFonts w:asciiTheme="majorHAnsi" w:hAnsiTheme="majorHAnsi"/>
        </w:rPr>
        <w:t>e-mail</w:t>
      </w:r>
      <w:r w:rsidR="007A1BDF">
        <w:rPr>
          <w:rFonts w:asciiTheme="majorHAnsi" w:hAnsiTheme="majorHAnsi"/>
        </w:rPr>
        <w:t>:</w:t>
      </w:r>
      <w:r w:rsidR="007A1BDF" w:rsidRPr="0044195C">
        <w:rPr>
          <w:rFonts w:asciiTheme="majorHAnsi" w:hAnsiTheme="majorHAnsi"/>
        </w:rPr>
        <w:t xml:space="preserve"> </w:t>
      </w:r>
      <w:r w:rsidR="007A1BDF">
        <w:rPr>
          <w:rFonts w:asciiTheme="majorHAnsi" w:hAnsiTheme="majorHAnsi"/>
        </w:rPr>
        <w:t>jeppe.damsgaard@bordtennisdanmark.dk</w:t>
      </w:r>
      <w:r w:rsidR="00A05AD1">
        <w:rPr>
          <w:rFonts w:asciiTheme="majorHAnsi" w:hAnsiTheme="majorHAnsi"/>
        </w:rPr>
        <w:t xml:space="preserve"> </w:t>
      </w:r>
      <w:r w:rsidR="00DE0CC5" w:rsidRPr="0044195C">
        <w:rPr>
          <w:rFonts w:asciiTheme="majorHAnsi" w:hAnsiTheme="majorHAnsi"/>
        </w:rPr>
        <w:t xml:space="preserve">eller </w:t>
      </w:r>
      <w:r w:rsidR="009032A9">
        <w:rPr>
          <w:rFonts w:asciiTheme="majorHAnsi" w:hAnsiTheme="majorHAnsi"/>
        </w:rPr>
        <w:t>t</w:t>
      </w:r>
      <w:r w:rsidR="007D0E14" w:rsidRPr="0044195C">
        <w:rPr>
          <w:rFonts w:asciiTheme="majorHAnsi" w:hAnsiTheme="majorHAnsi"/>
        </w:rPr>
        <w:t>lf.</w:t>
      </w:r>
      <w:r w:rsidR="00E311EA">
        <w:rPr>
          <w:rFonts w:asciiTheme="majorHAnsi" w:hAnsiTheme="majorHAnsi"/>
        </w:rPr>
        <w:t>:</w:t>
      </w:r>
      <w:r w:rsidR="00BA4C0D">
        <w:rPr>
          <w:rFonts w:asciiTheme="majorHAnsi" w:hAnsiTheme="majorHAnsi"/>
        </w:rPr>
        <w:t xml:space="preserve"> </w:t>
      </w:r>
      <w:r w:rsidR="00BA4C0D">
        <w:t>43 26 21 18</w:t>
      </w:r>
      <w:r w:rsidR="007D0E14" w:rsidRPr="0044195C">
        <w:rPr>
          <w:rFonts w:asciiTheme="majorHAnsi" w:hAnsiTheme="majorHAnsi"/>
        </w:rPr>
        <w:t xml:space="preserve"> </w:t>
      </w:r>
      <w:r w:rsidR="006F7D86" w:rsidRPr="0044195C">
        <w:rPr>
          <w:rFonts w:asciiTheme="majorHAnsi" w:hAnsiTheme="majorHAnsi"/>
        </w:rPr>
        <w:t xml:space="preserve"> </w:t>
      </w:r>
      <w:r w:rsidR="00E30E46" w:rsidRPr="0044195C">
        <w:rPr>
          <w:rFonts w:asciiTheme="majorHAnsi" w:hAnsiTheme="majorHAnsi"/>
        </w:rPr>
        <w:br/>
      </w:r>
      <w:r w:rsidR="00D10A56">
        <w:rPr>
          <w:rFonts w:asciiTheme="majorHAnsi" w:hAnsiTheme="majorHAnsi"/>
        </w:rPr>
        <w:t xml:space="preserve">                              </w:t>
      </w:r>
      <w:r w:rsidRPr="0044195C">
        <w:rPr>
          <w:rFonts w:asciiTheme="majorHAnsi" w:hAnsiTheme="majorHAnsi"/>
        </w:rPr>
        <w:br/>
      </w:r>
    </w:p>
    <w:tbl>
      <w:tblPr>
        <w:tblStyle w:val="Tabel-Gitter"/>
        <w:tblW w:w="9741" w:type="dxa"/>
        <w:tblLook w:val="04A0" w:firstRow="1" w:lastRow="0" w:firstColumn="1" w:lastColumn="0" w:noHBand="0" w:noVBand="1"/>
      </w:tblPr>
      <w:tblGrid>
        <w:gridCol w:w="3065"/>
        <w:gridCol w:w="3756"/>
        <w:gridCol w:w="2920"/>
      </w:tblGrid>
      <w:tr w:rsidR="006D0422" w:rsidRPr="006D0422" w14:paraId="3D321F0C" w14:textId="77777777" w:rsidTr="009F65B6">
        <w:trPr>
          <w:trHeight w:val="4325"/>
        </w:trPr>
        <w:tc>
          <w:tcPr>
            <w:tcW w:w="3084" w:type="dxa"/>
          </w:tcPr>
          <w:p w14:paraId="63EF8BE7" w14:textId="77777777" w:rsidR="006D0422" w:rsidRPr="0044195C" w:rsidRDefault="006D0422" w:rsidP="009F65B6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32"/>
              </w:rPr>
              <w:br/>
            </w:r>
            <w:r>
              <w:rPr>
                <w:rFonts w:asciiTheme="majorHAnsi" w:hAnsiTheme="majorHAnsi" w:cstheme="minorHAnsi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46DDF15E" wp14:editId="4B816D1A">
                  <wp:extent cx="1424081" cy="2847975"/>
                  <wp:effectExtent l="19050" t="0" r="4669" b="0"/>
                  <wp:docPr id="1" name="Billede 0" descr="dbtu-drikked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tu-drikkedun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44" cy="284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7D700B8" w14:textId="77777777" w:rsidR="006D0422" w:rsidRPr="0044195C" w:rsidRDefault="006D0422" w:rsidP="009F65B6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3F436300" wp14:editId="1739C7B3">
                  <wp:extent cx="2228850" cy="3136900"/>
                  <wp:effectExtent l="19050" t="0" r="0" b="0"/>
                  <wp:docPr id="3" name="Billede 2" descr="stripe butter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 butterfl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1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0E4390F4" w14:textId="77777777" w:rsidR="006D0422" w:rsidRDefault="006D0422" w:rsidP="009F65B6">
            <w:pPr>
              <w:jc w:val="center"/>
              <w:rPr>
                <w:ins w:id="1" w:author="Marielle Nielsen" w:date="2021-05-13T18:34:00Z"/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Butterfly Stripe</w:t>
            </w: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 xml:space="preserve"> </w:t>
            </w:r>
          </w:p>
          <w:p w14:paraId="511C88BA" w14:textId="77777777" w:rsidR="006D0422" w:rsidRDefault="006D0422" w:rsidP="009F65B6">
            <w:pPr>
              <w:jc w:val="center"/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T-shirt</w:t>
            </w: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32"/>
                <w:szCs w:val="32"/>
                <w:lang w:val="en-US" w:eastAsia="da-DK"/>
              </w:rPr>
              <w:br/>
            </w: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</w: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140</w:t>
            </w:r>
          </w:p>
          <w:p w14:paraId="4EB6283A" w14:textId="77777777" w:rsidR="006D0422" w:rsidRPr="00824391" w:rsidRDefault="006D0422" w:rsidP="009F65B6">
            <w:pPr>
              <w:jc w:val="center"/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152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xs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small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medium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large</w:t>
            </w: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xl</w:t>
            </w:r>
          </w:p>
        </w:tc>
      </w:tr>
    </w:tbl>
    <w:p w14:paraId="4D6A88FA" w14:textId="77777777" w:rsidR="00FB2D92" w:rsidRPr="006D0422" w:rsidRDefault="00FB2D92" w:rsidP="00FB2D92">
      <w:pPr>
        <w:rPr>
          <w:rFonts w:cstheme="minorHAnsi"/>
          <w:sz w:val="24"/>
          <w:szCs w:val="24"/>
          <w:lang w:val="en-US"/>
        </w:rPr>
      </w:pPr>
    </w:p>
    <w:sectPr w:rsidR="00FB2D92" w:rsidRPr="006D0422" w:rsidSect="009F165E">
      <w:headerReference w:type="default" r:id="rId10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B4B" w14:textId="77777777" w:rsidR="00664F99" w:rsidRDefault="00664F99" w:rsidP="00890F92">
      <w:pPr>
        <w:spacing w:after="0" w:line="240" w:lineRule="auto"/>
      </w:pPr>
      <w:r>
        <w:separator/>
      </w:r>
    </w:p>
  </w:endnote>
  <w:endnote w:type="continuationSeparator" w:id="0">
    <w:p w14:paraId="5D3DDF0C" w14:textId="77777777" w:rsidR="00664F99" w:rsidRDefault="00664F99" w:rsidP="0089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4E45" w14:textId="77777777" w:rsidR="00664F99" w:rsidRDefault="00664F99" w:rsidP="00890F92">
      <w:pPr>
        <w:spacing w:after="0" w:line="240" w:lineRule="auto"/>
      </w:pPr>
      <w:r>
        <w:separator/>
      </w:r>
    </w:p>
  </w:footnote>
  <w:footnote w:type="continuationSeparator" w:id="0">
    <w:p w14:paraId="53B6BF81" w14:textId="77777777" w:rsidR="00664F99" w:rsidRDefault="00664F99" w:rsidP="0089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7"/>
    </w:tblGrid>
    <w:tr w:rsidR="00BF23AE" w14:paraId="06B1CD9B" w14:textId="77777777" w:rsidTr="00F93EF3">
      <w:trPr>
        <w:trHeight w:val="59"/>
      </w:trPr>
      <w:tc>
        <w:tcPr>
          <w:tcW w:w="10687" w:type="dxa"/>
          <w:vAlign w:val="center"/>
        </w:tcPr>
        <w:p w14:paraId="7A46BC46" w14:textId="629E4378" w:rsidR="00BF23AE" w:rsidRPr="00BF23AE" w:rsidRDefault="00BF23AE" w:rsidP="00F93EF3">
          <w:pPr>
            <w:pStyle w:val="Overskrift1"/>
            <w:outlineLvl w:val="0"/>
            <w:rPr>
              <w:color w:val="8E0000"/>
              <w:sz w:val="36"/>
              <w:szCs w:val="36"/>
            </w:rPr>
          </w:pPr>
          <w:r w:rsidRPr="00BF23AE">
            <w:rPr>
              <w:noProof/>
              <w:sz w:val="28"/>
              <w:szCs w:val="28"/>
              <w:lang w:eastAsia="da-DK"/>
            </w:rPr>
            <w:drawing>
              <wp:anchor distT="0" distB="0" distL="114300" distR="114300" simplePos="0" relativeHeight="251657216" behindDoc="0" locked="0" layoutInCell="1" allowOverlap="1" wp14:anchorId="3065EA0A" wp14:editId="6E7649B0">
                <wp:simplePos x="0" y="0"/>
                <wp:positionH relativeFrom="margin">
                  <wp:posOffset>-74295</wp:posOffset>
                </wp:positionH>
                <wp:positionV relativeFrom="margin">
                  <wp:posOffset>-33655</wp:posOffset>
                </wp:positionV>
                <wp:extent cx="952500" cy="502920"/>
                <wp:effectExtent l="0" t="0" r="0" b="0"/>
                <wp:wrapSquare wrapText="bothSides"/>
                <wp:docPr id="9" name="Billede 0" descr="btdk_logo2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dk_logo2_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23AE">
            <w:rPr>
              <w:color w:val="8E0000"/>
            </w:rPr>
            <w:t>Tilmelding til klubfestival d</w:t>
          </w:r>
          <w:r w:rsidR="00EE70D0">
            <w:rPr>
              <w:color w:val="8E0000"/>
            </w:rPr>
            <w:t>.</w:t>
          </w:r>
          <w:r w:rsidRPr="00BF23AE">
            <w:rPr>
              <w:color w:val="8E0000"/>
            </w:rPr>
            <w:t xml:space="preserve"> 25.</w:t>
          </w:r>
          <w:r w:rsidR="00722B11">
            <w:rPr>
              <w:color w:val="8E0000"/>
            </w:rPr>
            <w:t xml:space="preserve"> </w:t>
          </w:r>
          <w:r w:rsidRPr="00BF23AE">
            <w:rPr>
              <w:color w:val="8E0000"/>
            </w:rPr>
            <w:t>-</w:t>
          </w:r>
          <w:r w:rsidR="00722B11">
            <w:rPr>
              <w:color w:val="8E0000"/>
            </w:rPr>
            <w:t xml:space="preserve"> </w:t>
          </w:r>
          <w:r w:rsidRPr="00BF23AE">
            <w:rPr>
              <w:color w:val="8E0000"/>
            </w:rPr>
            <w:t xml:space="preserve">26. september 2021 i </w:t>
          </w:r>
          <w:r w:rsidR="002A1249">
            <w:rPr>
              <w:color w:val="8E0000"/>
            </w:rPr>
            <w:t>Roskilde</w:t>
          </w:r>
          <w:r>
            <w:rPr>
              <w:color w:val="8E0000"/>
            </w:rPr>
            <w:br/>
          </w:r>
        </w:p>
      </w:tc>
    </w:tr>
  </w:tbl>
  <w:p w14:paraId="6E2976AB" w14:textId="6E1F63D6" w:rsidR="003B1D17" w:rsidRDefault="003B1D17" w:rsidP="003B1D17">
    <w:pPr>
      <w:pStyle w:val="Sidehoved"/>
    </w:pPr>
    <w:r>
      <w:t xml:space="preserve">                        </w:t>
    </w:r>
  </w:p>
  <w:p w14:paraId="47BA6346" w14:textId="5CD1C35D" w:rsidR="00890F92" w:rsidRPr="00890F92" w:rsidRDefault="003B1D17" w:rsidP="003B1D17">
    <w:pPr>
      <w:pStyle w:val="Sidehoved"/>
    </w:pPr>
    <w:r>
      <w:t xml:space="preserve">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lle Nielsen">
    <w15:presenceInfo w15:providerId="AD" w15:userId="S::marielle@godtsprog.onmicrosoft.com::837d46b0-43ad-4658-94ab-cb31ccf37b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92"/>
    <w:rsid w:val="000A5606"/>
    <w:rsid w:val="000A76C6"/>
    <w:rsid w:val="000E20C6"/>
    <w:rsid w:val="001261E5"/>
    <w:rsid w:val="00154BF2"/>
    <w:rsid w:val="001801FD"/>
    <w:rsid w:val="001B228D"/>
    <w:rsid w:val="001C10B6"/>
    <w:rsid w:val="002140CE"/>
    <w:rsid w:val="00223556"/>
    <w:rsid w:val="002527D8"/>
    <w:rsid w:val="00281BDD"/>
    <w:rsid w:val="002A1249"/>
    <w:rsid w:val="002A3621"/>
    <w:rsid w:val="002A7E18"/>
    <w:rsid w:val="002E1BB7"/>
    <w:rsid w:val="002E6D02"/>
    <w:rsid w:val="0031407F"/>
    <w:rsid w:val="00325E56"/>
    <w:rsid w:val="00370372"/>
    <w:rsid w:val="00393171"/>
    <w:rsid w:val="003966B9"/>
    <w:rsid w:val="003B1D17"/>
    <w:rsid w:val="003C56A5"/>
    <w:rsid w:val="003D7AC1"/>
    <w:rsid w:val="00400C38"/>
    <w:rsid w:val="0044195C"/>
    <w:rsid w:val="0047471A"/>
    <w:rsid w:val="0048370C"/>
    <w:rsid w:val="0049510C"/>
    <w:rsid w:val="004A7B68"/>
    <w:rsid w:val="004C1641"/>
    <w:rsid w:val="00540AFC"/>
    <w:rsid w:val="005721B5"/>
    <w:rsid w:val="005B290D"/>
    <w:rsid w:val="00655269"/>
    <w:rsid w:val="00656D22"/>
    <w:rsid w:val="006570F8"/>
    <w:rsid w:val="00664F99"/>
    <w:rsid w:val="00682C1C"/>
    <w:rsid w:val="006963BA"/>
    <w:rsid w:val="006D0422"/>
    <w:rsid w:val="006F7D86"/>
    <w:rsid w:val="00722B11"/>
    <w:rsid w:val="0075392C"/>
    <w:rsid w:val="00792E6D"/>
    <w:rsid w:val="007A1BDF"/>
    <w:rsid w:val="007D0E14"/>
    <w:rsid w:val="007E62FF"/>
    <w:rsid w:val="007F3666"/>
    <w:rsid w:val="00833A42"/>
    <w:rsid w:val="00854F50"/>
    <w:rsid w:val="00890F92"/>
    <w:rsid w:val="008D089B"/>
    <w:rsid w:val="008D146F"/>
    <w:rsid w:val="009032A9"/>
    <w:rsid w:val="0096528B"/>
    <w:rsid w:val="009653A7"/>
    <w:rsid w:val="00967F06"/>
    <w:rsid w:val="009737D9"/>
    <w:rsid w:val="00985A6A"/>
    <w:rsid w:val="009C2303"/>
    <w:rsid w:val="009F165E"/>
    <w:rsid w:val="00A05AD1"/>
    <w:rsid w:val="00A2705F"/>
    <w:rsid w:val="00A63121"/>
    <w:rsid w:val="00A64A14"/>
    <w:rsid w:val="00A65860"/>
    <w:rsid w:val="00AF152B"/>
    <w:rsid w:val="00AF652F"/>
    <w:rsid w:val="00B70F92"/>
    <w:rsid w:val="00BA4C0D"/>
    <w:rsid w:val="00BF23AE"/>
    <w:rsid w:val="00C768EB"/>
    <w:rsid w:val="00C83BAD"/>
    <w:rsid w:val="00CD47E3"/>
    <w:rsid w:val="00D02080"/>
    <w:rsid w:val="00D04088"/>
    <w:rsid w:val="00D10A56"/>
    <w:rsid w:val="00D6436B"/>
    <w:rsid w:val="00DA7908"/>
    <w:rsid w:val="00DB2B31"/>
    <w:rsid w:val="00DE0CC5"/>
    <w:rsid w:val="00E11996"/>
    <w:rsid w:val="00E30E46"/>
    <w:rsid w:val="00E311EA"/>
    <w:rsid w:val="00E37888"/>
    <w:rsid w:val="00E81C36"/>
    <w:rsid w:val="00E83D8A"/>
    <w:rsid w:val="00E96F2F"/>
    <w:rsid w:val="00EB38B7"/>
    <w:rsid w:val="00EE70D0"/>
    <w:rsid w:val="00F06D6C"/>
    <w:rsid w:val="00F93EF3"/>
    <w:rsid w:val="00FB2634"/>
    <w:rsid w:val="00FB2D92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55C67"/>
  <w15:docId w15:val="{DA58826B-9662-4558-BB02-B764055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C"/>
  </w:style>
  <w:style w:type="paragraph" w:styleId="Overskrift1">
    <w:name w:val="heading 1"/>
    <w:basedOn w:val="Normal"/>
    <w:next w:val="Normal"/>
    <w:link w:val="Overskrift1Tegn"/>
    <w:uiPriority w:val="9"/>
    <w:qFormat/>
    <w:rsid w:val="00BF2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0F92"/>
  </w:style>
  <w:style w:type="paragraph" w:styleId="Sidefod">
    <w:name w:val="footer"/>
    <w:basedOn w:val="Normal"/>
    <w:link w:val="SidefodTegn"/>
    <w:uiPriority w:val="99"/>
    <w:unhideWhenUsed/>
    <w:rsid w:val="0089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0F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0F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3BAD"/>
    <w:pPr>
      <w:spacing w:after="0" w:line="240" w:lineRule="auto"/>
    </w:pPr>
    <w:tblPr>
      <w:tblBorders>
        <w:top w:val="single" w:sz="12" w:space="0" w:color="8E0000"/>
        <w:left w:val="single" w:sz="12" w:space="0" w:color="8E0000"/>
        <w:bottom w:val="single" w:sz="12" w:space="0" w:color="8E0000"/>
        <w:right w:val="single" w:sz="12" w:space="0" w:color="8E0000"/>
        <w:insideH w:val="single" w:sz="12" w:space="0" w:color="8E0000"/>
        <w:insideV w:val="single" w:sz="12" w:space="0" w:color="8E0000"/>
      </w:tblBorders>
    </w:tblPr>
    <w:tcPr>
      <w:shd w:val="clear" w:color="auto" w:fill="FFFFFF" w:themeFill="background1"/>
    </w:tcPr>
  </w:style>
  <w:style w:type="character" w:styleId="Hyperlink">
    <w:name w:val="Hyperlink"/>
    <w:basedOn w:val="Standardskrifttypeiafsnit"/>
    <w:uiPriority w:val="99"/>
    <w:unhideWhenUsed/>
    <w:rsid w:val="002527D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2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31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31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ittertabel1-lys-farve2">
    <w:name w:val="Grid Table 1 Light Accent 2"/>
    <w:basedOn w:val="Tabel-Normal"/>
    <w:uiPriority w:val="46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4-farve2">
    <w:name w:val="Grid Table 4 Accent 2"/>
    <w:basedOn w:val="Tabel-Normal"/>
    <w:uiPriority w:val="49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2">
    <w:name w:val="List Table 4 Accent 2"/>
    <w:basedOn w:val="Tabel-Normal"/>
    <w:uiPriority w:val="49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5-mrk-farve2">
    <w:name w:val="Grid Table 5 Dark Accent 2"/>
    <w:basedOn w:val="Tabel-Normal"/>
    <w:uiPriority w:val="50"/>
    <w:rsid w:val="00DB2B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E0CC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5E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5E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5E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5E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5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ppe.damsgaard@bordtennisdanmark.d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7095-4D4B-4622-A9B7-96107ED4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Emma Buus Nielsen</cp:lastModifiedBy>
  <cp:revision>2</cp:revision>
  <cp:lastPrinted>2021-05-12T06:42:00Z</cp:lastPrinted>
  <dcterms:created xsi:type="dcterms:W3CDTF">2021-08-17T09:47:00Z</dcterms:created>
  <dcterms:modified xsi:type="dcterms:W3CDTF">2021-08-17T09:47:00Z</dcterms:modified>
</cp:coreProperties>
</file>