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C3" w:rsidRPr="001261E5" w:rsidRDefault="00E11996" w:rsidP="009D5FC3">
      <w:pPr>
        <w:spacing w:after="0"/>
        <w:rPr>
          <w:rFonts w:asciiTheme="majorHAnsi" w:hAnsiTheme="majorHAnsi" w:cstheme="minorHAnsi"/>
          <w:sz w:val="24"/>
          <w:szCs w:val="24"/>
        </w:rPr>
      </w:pPr>
      <w:r w:rsidRPr="0044195C">
        <w:rPr>
          <w:rFonts w:asciiTheme="majorHAnsi" w:hAnsiTheme="majorHAnsi" w:cstheme="minorHAnsi"/>
          <w:bCs/>
          <w:color w:val="8E0000"/>
          <w:sz w:val="24"/>
          <w:szCs w:val="24"/>
        </w:rPr>
        <w:t>Klubnavn:</w:t>
      </w:r>
      <w:r w:rsidRPr="0044195C">
        <w:rPr>
          <w:rFonts w:asciiTheme="majorHAnsi" w:hAnsiTheme="majorHAnsi" w:cstheme="minorHAnsi"/>
          <w:bCs/>
          <w:sz w:val="24"/>
          <w:szCs w:val="24"/>
        </w:rPr>
        <w:t>________________________________________</w:t>
      </w:r>
      <w:r w:rsidR="007E62FF" w:rsidRPr="0044195C">
        <w:rPr>
          <w:rFonts w:asciiTheme="majorHAnsi" w:hAnsiTheme="majorHAnsi" w:cstheme="minorHAnsi"/>
          <w:bCs/>
          <w:sz w:val="24"/>
          <w:szCs w:val="24"/>
        </w:rPr>
        <w:t>__________________</w:t>
      </w:r>
      <w:r w:rsidR="00D02080" w:rsidRPr="0044195C">
        <w:rPr>
          <w:rFonts w:asciiTheme="majorHAnsi" w:hAnsiTheme="majorHAnsi" w:cstheme="minorHAnsi"/>
          <w:bCs/>
          <w:sz w:val="24"/>
          <w:szCs w:val="24"/>
        </w:rPr>
        <w:t>_________</w:t>
      </w:r>
      <w:r w:rsidR="002140CE">
        <w:rPr>
          <w:rFonts w:asciiTheme="majorHAnsi" w:hAnsiTheme="majorHAnsi" w:cstheme="minorHAnsi"/>
          <w:bCs/>
          <w:sz w:val="24"/>
          <w:szCs w:val="24"/>
        </w:rPr>
        <w:t>________________________</w:t>
      </w:r>
      <w:r w:rsidR="00D02080" w:rsidRPr="0044195C">
        <w:rPr>
          <w:rFonts w:asciiTheme="majorHAnsi" w:hAnsiTheme="majorHAnsi" w:cstheme="minorHAnsi"/>
          <w:bCs/>
          <w:sz w:val="24"/>
          <w:szCs w:val="24"/>
        </w:rPr>
        <w:t>___</w:t>
      </w:r>
      <w:r w:rsidR="007E62FF" w:rsidRPr="0044195C">
        <w:rPr>
          <w:rFonts w:asciiTheme="majorHAnsi" w:hAnsiTheme="majorHAnsi" w:cstheme="minorHAnsi"/>
          <w:bCs/>
          <w:sz w:val="24"/>
          <w:szCs w:val="24"/>
        </w:rPr>
        <w:t>_</w:t>
      </w:r>
      <w:r w:rsidRPr="0044195C">
        <w:rPr>
          <w:rFonts w:asciiTheme="majorHAnsi" w:hAnsiTheme="majorHAnsi" w:cstheme="minorHAnsi"/>
          <w:bCs/>
          <w:sz w:val="24"/>
          <w:szCs w:val="24"/>
        </w:rPr>
        <w:t>_</w:t>
      </w:r>
      <w:r w:rsidRPr="0044195C">
        <w:rPr>
          <w:rFonts w:asciiTheme="majorHAnsi" w:hAnsiTheme="majorHAnsi" w:cstheme="minorHAnsi"/>
          <w:bCs/>
          <w:sz w:val="24"/>
          <w:szCs w:val="24"/>
        </w:rPr>
        <w:br/>
      </w:r>
      <w:r w:rsidRPr="0044195C">
        <w:rPr>
          <w:rFonts w:asciiTheme="majorHAnsi" w:hAnsiTheme="majorHAnsi" w:cstheme="minorHAnsi"/>
          <w:bCs/>
          <w:sz w:val="24"/>
          <w:szCs w:val="24"/>
        </w:rPr>
        <w:br/>
      </w:r>
      <w:r w:rsidRPr="0044195C">
        <w:rPr>
          <w:rFonts w:asciiTheme="majorHAnsi" w:hAnsiTheme="majorHAnsi" w:cstheme="minorHAnsi"/>
          <w:bCs/>
          <w:color w:val="8E0000"/>
          <w:sz w:val="24"/>
          <w:szCs w:val="24"/>
        </w:rPr>
        <w:t>Kontaktperson:</w:t>
      </w:r>
      <w:r w:rsidRPr="0044195C">
        <w:rPr>
          <w:rFonts w:asciiTheme="majorHAnsi" w:hAnsiTheme="majorHAnsi" w:cstheme="minorHAnsi"/>
          <w:bCs/>
          <w:sz w:val="24"/>
          <w:szCs w:val="24"/>
        </w:rPr>
        <w:t>__________________________________</w:t>
      </w:r>
      <w:r w:rsidR="007E62FF" w:rsidRPr="0044195C">
        <w:rPr>
          <w:rFonts w:asciiTheme="majorHAnsi" w:hAnsiTheme="majorHAnsi" w:cstheme="minorHAnsi"/>
          <w:bCs/>
          <w:sz w:val="24"/>
          <w:szCs w:val="24"/>
        </w:rPr>
        <w:t>___________________</w:t>
      </w:r>
      <w:r w:rsidRPr="0044195C">
        <w:rPr>
          <w:rFonts w:asciiTheme="majorHAnsi" w:hAnsiTheme="majorHAnsi" w:cstheme="minorHAnsi"/>
          <w:bCs/>
          <w:sz w:val="24"/>
          <w:szCs w:val="24"/>
        </w:rPr>
        <w:t>__</w:t>
      </w:r>
      <w:r w:rsidR="00D02080" w:rsidRPr="0044195C">
        <w:rPr>
          <w:rFonts w:asciiTheme="majorHAnsi" w:hAnsiTheme="majorHAnsi" w:cstheme="minorHAnsi"/>
          <w:bCs/>
          <w:sz w:val="24"/>
          <w:szCs w:val="24"/>
        </w:rPr>
        <w:t>_____________</w:t>
      </w:r>
      <w:r w:rsidR="002140CE">
        <w:rPr>
          <w:rFonts w:asciiTheme="majorHAnsi" w:hAnsiTheme="majorHAnsi" w:cstheme="minorHAnsi"/>
          <w:bCs/>
          <w:sz w:val="24"/>
          <w:szCs w:val="24"/>
        </w:rPr>
        <w:t>______________________</w:t>
      </w:r>
      <w:r w:rsidRPr="0044195C">
        <w:rPr>
          <w:rFonts w:asciiTheme="majorHAnsi" w:hAnsiTheme="majorHAnsi" w:cstheme="minorHAnsi"/>
          <w:bCs/>
          <w:sz w:val="24"/>
          <w:szCs w:val="24"/>
        </w:rPr>
        <w:br/>
      </w:r>
      <w:r w:rsidRPr="0044195C">
        <w:rPr>
          <w:rFonts w:asciiTheme="majorHAnsi" w:hAnsiTheme="majorHAnsi" w:cstheme="minorHAnsi"/>
          <w:bCs/>
          <w:sz w:val="24"/>
          <w:szCs w:val="24"/>
        </w:rPr>
        <w:br/>
      </w:r>
      <w:r w:rsidRPr="0044195C">
        <w:rPr>
          <w:rFonts w:asciiTheme="majorHAnsi" w:hAnsiTheme="majorHAnsi" w:cstheme="minorHAnsi"/>
          <w:bCs/>
          <w:color w:val="8E0000"/>
          <w:sz w:val="24"/>
          <w:szCs w:val="24"/>
        </w:rPr>
        <w:t>Tlf. og e-mail:</w:t>
      </w:r>
      <w:r w:rsidRPr="0044195C">
        <w:rPr>
          <w:rFonts w:asciiTheme="majorHAnsi" w:hAnsiTheme="majorHAnsi" w:cstheme="minorHAnsi"/>
          <w:bCs/>
          <w:sz w:val="24"/>
          <w:szCs w:val="24"/>
        </w:rPr>
        <w:t>_______________  / _____________________</w:t>
      </w:r>
      <w:r w:rsidR="007E62FF" w:rsidRPr="0044195C">
        <w:rPr>
          <w:rFonts w:asciiTheme="majorHAnsi" w:hAnsiTheme="majorHAnsi" w:cstheme="minorHAnsi"/>
          <w:bCs/>
          <w:sz w:val="24"/>
          <w:szCs w:val="24"/>
        </w:rPr>
        <w:t>_________________</w:t>
      </w:r>
      <w:r w:rsidR="00D02080" w:rsidRPr="0044195C">
        <w:rPr>
          <w:rFonts w:asciiTheme="majorHAnsi" w:hAnsiTheme="majorHAnsi" w:cstheme="minorHAnsi"/>
          <w:bCs/>
          <w:sz w:val="24"/>
          <w:szCs w:val="24"/>
        </w:rPr>
        <w:t>_________</w:t>
      </w:r>
      <w:r w:rsidR="002140CE">
        <w:rPr>
          <w:rFonts w:asciiTheme="majorHAnsi" w:hAnsiTheme="majorHAnsi" w:cstheme="minorHAnsi"/>
          <w:bCs/>
          <w:sz w:val="24"/>
          <w:szCs w:val="24"/>
        </w:rPr>
        <w:t>______________________</w:t>
      </w:r>
      <w:r w:rsidR="00D02080" w:rsidRPr="0044195C">
        <w:rPr>
          <w:rFonts w:asciiTheme="majorHAnsi" w:hAnsiTheme="majorHAnsi" w:cstheme="minorHAnsi"/>
          <w:bCs/>
          <w:sz w:val="24"/>
          <w:szCs w:val="24"/>
        </w:rPr>
        <w:t>___</w:t>
      </w:r>
      <w:r w:rsidR="007E62FF" w:rsidRPr="0044195C">
        <w:rPr>
          <w:rFonts w:asciiTheme="majorHAnsi" w:hAnsiTheme="majorHAnsi" w:cstheme="minorHAnsi"/>
          <w:bCs/>
          <w:sz w:val="24"/>
          <w:szCs w:val="24"/>
        </w:rPr>
        <w:t>_</w:t>
      </w:r>
      <w:r w:rsidRPr="0044195C">
        <w:rPr>
          <w:rFonts w:asciiTheme="majorHAnsi" w:hAnsiTheme="majorHAnsi" w:cstheme="minorHAnsi"/>
          <w:bCs/>
          <w:sz w:val="24"/>
          <w:szCs w:val="24"/>
        </w:rPr>
        <w:t>_</w:t>
      </w:r>
      <w:r w:rsidRPr="0044195C">
        <w:rPr>
          <w:rFonts w:asciiTheme="majorHAnsi" w:hAnsiTheme="majorHAnsi" w:cstheme="minorHAnsi"/>
          <w:b/>
          <w:sz w:val="32"/>
          <w:szCs w:val="32"/>
        </w:rPr>
        <w:br/>
      </w:r>
      <w:r w:rsidR="00025792">
        <w:rPr>
          <w:rStyle w:val="Overskrift2Tegn"/>
          <w:color w:val="8E0000"/>
          <w:sz w:val="10"/>
          <w:szCs w:val="10"/>
        </w:rPr>
        <w:br/>
      </w:r>
      <w:r w:rsidR="00682C1C" w:rsidRPr="00D02080">
        <w:rPr>
          <w:rStyle w:val="Overskrift2Tegn"/>
          <w:color w:val="8E0000"/>
        </w:rPr>
        <w:t>Deltagende spillere</w:t>
      </w:r>
      <w:r w:rsidR="00682C1C">
        <w:rPr>
          <w:rFonts w:cstheme="minorHAnsi"/>
          <w:b/>
          <w:sz w:val="32"/>
          <w:szCs w:val="32"/>
        </w:rPr>
        <w:br/>
      </w:r>
      <w:r w:rsidR="009D5FC3">
        <w:rPr>
          <w:rFonts w:asciiTheme="majorHAnsi" w:hAnsiTheme="majorHAnsi" w:cstheme="minorHAnsi"/>
          <w:sz w:val="24"/>
          <w:szCs w:val="24"/>
        </w:rPr>
        <w:t>Tilmeldingen er åben og først til mølle, indtil de 250 pladser er besat.</w:t>
      </w:r>
    </w:p>
    <w:p w:rsidR="00AF652F" w:rsidRPr="0044195C" w:rsidRDefault="009D5FC3" w:rsidP="009D5FC3">
      <w:pPr>
        <w:spacing w:after="0"/>
        <w:rPr>
          <w:rFonts w:asciiTheme="majorHAnsi" w:hAnsiTheme="majorHAnsi" w:cstheme="minorHAnsi"/>
          <w:b/>
          <w:bCs/>
          <w:i/>
          <w:iCs/>
          <w:color w:val="000000" w:themeColor="text1"/>
          <w:sz w:val="20"/>
          <w:szCs w:val="20"/>
        </w:rPr>
      </w:pPr>
      <w:r w:rsidRPr="002A362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>Ved tilmelding accepteres, at Bordtennis Danmark må tage samt anvende billeder og video fra festivalen.</w:t>
      </w:r>
      <w:r w:rsidR="00D02080" w:rsidRPr="0044195C">
        <w:rPr>
          <w:rFonts w:asciiTheme="majorHAnsi" w:hAnsiTheme="majorHAnsi" w:cstheme="minorHAnsi"/>
          <w:sz w:val="12"/>
          <w:szCs w:val="12"/>
        </w:rPr>
        <w:br/>
      </w:r>
      <w:r w:rsidR="00AF652F" w:rsidRPr="0044195C">
        <w:rPr>
          <w:rFonts w:asciiTheme="majorHAnsi" w:hAnsiTheme="majorHAnsi" w:cstheme="minorHAnsi"/>
          <w:b/>
          <w:sz w:val="24"/>
          <w:szCs w:val="24"/>
          <w:u w:val="single"/>
        </w:rPr>
        <w:br/>
      </w:r>
      <w:r w:rsidR="00AF652F" w:rsidRPr="0044195C">
        <w:rPr>
          <w:rFonts w:asciiTheme="majorHAnsi" w:hAnsiTheme="majorHAnsi" w:cstheme="minorHAnsi"/>
          <w:b/>
          <w:color w:val="C00000"/>
        </w:rPr>
        <w:t>Drenge:</w:t>
      </w:r>
    </w:p>
    <w:tbl>
      <w:tblPr>
        <w:tblStyle w:val="GridTable5DarkAccent2"/>
        <w:tblW w:w="0" w:type="auto"/>
        <w:tblLook w:val="04A0"/>
      </w:tblPr>
      <w:tblGrid>
        <w:gridCol w:w="647"/>
        <w:gridCol w:w="4058"/>
        <w:gridCol w:w="2458"/>
        <w:gridCol w:w="1054"/>
        <w:gridCol w:w="1496"/>
      </w:tblGrid>
      <w:tr w:rsidR="00DB2B31" w:rsidRPr="0044195C" w:rsidTr="0044195C">
        <w:trPr>
          <w:cnfStyle w:val="100000000000"/>
          <w:trHeight w:val="264"/>
        </w:trPr>
        <w:tc>
          <w:tcPr>
            <w:cnfStyle w:val="001000000000"/>
            <w:tcW w:w="647" w:type="dxa"/>
            <w:shd w:val="clear" w:color="auto" w:fill="8E0000"/>
          </w:tcPr>
          <w:p w:rsidR="00A64A14" w:rsidRPr="0044195C" w:rsidRDefault="00A64A14" w:rsidP="00AF652F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8E0000"/>
          </w:tcPr>
          <w:p w:rsidR="00A64A14" w:rsidRPr="0044195C" w:rsidRDefault="00A64A14" w:rsidP="00AF652F">
            <w:pPr>
              <w:jc w:val="center"/>
              <w:cnfStyle w:val="10000000000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Navn</w:t>
            </w:r>
          </w:p>
        </w:tc>
        <w:tc>
          <w:tcPr>
            <w:tcW w:w="2458" w:type="dxa"/>
            <w:shd w:val="clear" w:color="auto" w:fill="8E0000"/>
          </w:tcPr>
          <w:p w:rsidR="00A64A14" w:rsidRPr="0044195C" w:rsidRDefault="00A64A14" w:rsidP="00AF652F">
            <w:pPr>
              <w:jc w:val="center"/>
              <w:cnfStyle w:val="10000000000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Fødselsdato</w:t>
            </w:r>
          </w:p>
        </w:tc>
        <w:tc>
          <w:tcPr>
            <w:tcW w:w="1054" w:type="dxa"/>
            <w:shd w:val="clear" w:color="auto" w:fill="8E0000"/>
          </w:tcPr>
          <w:p w:rsidR="00A64A14" w:rsidRPr="0044195C" w:rsidRDefault="00A64A14" w:rsidP="00AF652F">
            <w:pPr>
              <w:jc w:val="center"/>
              <w:cnfStyle w:val="10000000000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T-shirt</w:t>
            </w:r>
          </w:p>
        </w:tc>
        <w:tc>
          <w:tcPr>
            <w:tcW w:w="1411" w:type="dxa"/>
            <w:shd w:val="clear" w:color="auto" w:fill="8E0000"/>
          </w:tcPr>
          <w:p w:rsidR="00A64A14" w:rsidRPr="0044195C" w:rsidRDefault="00A64A14" w:rsidP="00AF652F">
            <w:pPr>
              <w:jc w:val="center"/>
              <w:cnfStyle w:val="10000000000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Overnatning</w:t>
            </w:r>
          </w:p>
        </w:tc>
      </w:tr>
      <w:tr w:rsidR="00DB2B31" w:rsidRPr="0044195C" w:rsidTr="0044195C">
        <w:trPr>
          <w:cnfStyle w:val="000000100000"/>
          <w:trHeight w:val="264"/>
        </w:trPr>
        <w:tc>
          <w:tcPr>
            <w:cnfStyle w:val="001000000000"/>
            <w:tcW w:w="647" w:type="dxa"/>
            <w:shd w:val="clear" w:color="auto" w:fill="8E0000"/>
          </w:tcPr>
          <w:p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DB2B31" w:rsidRPr="0044195C" w:rsidTr="0044195C">
        <w:trPr>
          <w:trHeight w:val="278"/>
        </w:trPr>
        <w:tc>
          <w:tcPr>
            <w:cnfStyle w:val="001000000000"/>
            <w:tcW w:w="647" w:type="dxa"/>
            <w:shd w:val="clear" w:color="auto" w:fill="8E0000"/>
          </w:tcPr>
          <w:p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DB2B31" w:rsidRPr="0044195C" w:rsidTr="0044195C">
        <w:trPr>
          <w:cnfStyle w:val="000000100000"/>
          <w:trHeight w:val="264"/>
        </w:trPr>
        <w:tc>
          <w:tcPr>
            <w:cnfStyle w:val="001000000000"/>
            <w:tcW w:w="647" w:type="dxa"/>
            <w:shd w:val="clear" w:color="auto" w:fill="8E0000"/>
          </w:tcPr>
          <w:p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DB2B31" w:rsidRPr="0044195C" w:rsidTr="0044195C">
        <w:trPr>
          <w:trHeight w:val="264"/>
        </w:trPr>
        <w:tc>
          <w:tcPr>
            <w:cnfStyle w:val="001000000000"/>
            <w:tcW w:w="647" w:type="dxa"/>
            <w:shd w:val="clear" w:color="auto" w:fill="8E0000"/>
          </w:tcPr>
          <w:p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DB2B31" w:rsidRPr="0044195C" w:rsidTr="0044195C">
        <w:trPr>
          <w:cnfStyle w:val="000000100000"/>
          <w:trHeight w:val="264"/>
        </w:trPr>
        <w:tc>
          <w:tcPr>
            <w:cnfStyle w:val="001000000000"/>
            <w:tcW w:w="647" w:type="dxa"/>
            <w:shd w:val="clear" w:color="auto" w:fill="8E0000"/>
          </w:tcPr>
          <w:p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DB2B31" w:rsidRPr="0044195C" w:rsidTr="0044195C">
        <w:trPr>
          <w:trHeight w:val="264"/>
        </w:trPr>
        <w:tc>
          <w:tcPr>
            <w:cnfStyle w:val="001000000000"/>
            <w:tcW w:w="647" w:type="dxa"/>
            <w:shd w:val="clear" w:color="auto" w:fill="8E0000"/>
          </w:tcPr>
          <w:p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DB2B31" w:rsidRPr="0044195C" w:rsidTr="0044195C">
        <w:trPr>
          <w:cnfStyle w:val="000000100000"/>
          <w:trHeight w:val="278"/>
        </w:trPr>
        <w:tc>
          <w:tcPr>
            <w:cnfStyle w:val="001000000000"/>
            <w:tcW w:w="647" w:type="dxa"/>
            <w:shd w:val="clear" w:color="auto" w:fill="8E0000"/>
          </w:tcPr>
          <w:p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DB2B31" w:rsidRPr="0044195C" w:rsidTr="0044195C">
        <w:trPr>
          <w:trHeight w:val="250"/>
        </w:trPr>
        <w:tc>
          <w:tcPr>
            <w:cnfStyle w:val="001000000000"/>
            <w:tcW w:w="647" w:type="dxa"/>
            <w:shd w:val="clear" w:color="auto" w:fill="8E0000"/>
          </w:tcPr>
          <w:p w:rsidR="00A64A14" w:rsidRPr="0044195C" w:rsidRDefault="00A64A14" w:rsidP="00AF652F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A64A14" w:rsidRPr="0044195C" w:rsidRDefault="00A64A14" w:rsidP="00AF652F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</w:tbl>
    <w:p w:rsidR="00FB2D92" w:rsidRPr="0044195C" w:rsidRDefault="00AF652F" w:rsidP="00D02080">
      <w:pPr>
        <w:spacing w:after="0" w:line="240" w:lineRule="auto"/>
        <w:rPr>
          <w:rFonts w:asciiTheme="majorHAnsi" w:hAnsiTheme="majorHAnsi" w:cstheme="minorHAnsi"/>
          <w:b/>
          <w:color w:val="C00000"/>
          <w:sz w:val="24"/>
          <w:szCs w:val="24"/>
        </w:rPr>
      </w:pPr>
      <w:r w:rsidRPr="0044195C">
        <w:rPr>
          <w:rFonts w:asciiTheme="majorHAnsi" w:hAnsiTheme="majorHAnsi" w:cstheme="minorHAnsi"/>
          <w:sz w:val="24"/>
          <w:szCs w:val="24"/>
        </w:rPr>
        <w:br/>
      </w:r>
      <w:r w:rsidR="00FB2D92" w:rsidRPr="0044195C">
        <w:rPr>
          <w:rFonts w:asciiTheme="majorHAnsi" w:hAnsiTheme="majorHAnsi" w:cstheme="minorHAnsi"/>
          <w:b/>
          <w:color w:val="C00000"/>
        </w:rPr>
        <w:t>Piger:</w:t>
      </w:r>
    </w:p>
    <w:tbl>
      <w:tblPr>
        <w:tblStyle w:val="GridTable5DarkAccent2"/>
        <w:tblW w:w="0" w:type="auto"/>
        <w:tblLook w:val="04A0"/>
      </w:tblPr>
      <w:tblGrid>
        <w:gridCol w:w="456"/>
        <w:gridCol w:w="3917"/>
        <w:gridCol w:w="2687"/>
        <w:gridCol w:w="1072"/>
        <w:gridCol w:w="1496"/>
      </w:tblGrid>
      <w:tr w:rsidR="00DB2B31" w:rsidRPr="0044195C" w:rsidTr="00AF152B">
        <w:trPr>
          <w:cnfStyle w:val="100000000000"/>
        </w:trPr>
        <w:tc>
          <w:tcPr>
            <w:cnfStyle w:val="001000000000"/>
            <w:tcW w:w="456" w:type="dxa"/>
            <w:shd w:val="clear" w:color="auto" w:fill="8E0000"/>
          </w:tcPr>
          <w:p w:rsidR="00BF23AE" w:rsidRPr="0044195C" w:rsidRDefault="00BF23AE" w:rsidP="00B711E7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8E0000"/>
          </w:tcPr>
          <w:p w:rsidR="00BF23AE" w:rsidRPr="0044195C" w:rsidRDefault="00BF23AE" w:rsidP="00B711E7">
            <w:pPr>
              <w:jc w:val="center"/>
              <w:cnfStyle w:val="10000000000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Navn</w:t>
            </w:r>
          </w:p>
        </w:tc>
        <w:tc>
          <w:tcPr>
            <w:tcW w:w="2687" w:type="dxa"/>
            <w:shd w:val="clear" w:color="auto" w:fill="8E0000"/>
          </w:tcPr>
          <w:p w:rsidR="00BF23AE" w:rsidRPr="0044195C" w:rsidRDefault="00BF23AE" w:rsidP="00B711E7">
            <w:pPr>
              <w:jc w:val="center"/>
              <w:cnfStyle w:val="10000000000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Fødselsdato</w:t>
            </w:r>
          </w:p>
        </w:tc>
        <w:tc>
          <w:tcPr>
            <w:tcW w:w="1072" w:type="dxa"/>
            <w:shd w:val="clear" w:color="auto" w:fill="8E0000"/>
          </w:tcPr>
          <w:p w:rsidR="00BF23AE" w:rsidRPr="0044195C" w:rsidRDefault="00BF23AE" w:rsidP="00B711E7">
            <w:pPr>
              <w:jc w:val="center"/>
              <w:cnfStyle w:val="10000000000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T-shirt</w:t>
            </w:r>
          </w:p>
        </w:tc>
        <w:tc>
          <w:tcPr>
            <w:tcW w:w="1496" w:type="dxa"/>
            <w:shd w:val="clear" w:color="auto" w:fill="8E0000"/>
          </w:tcPr>
          <w:p w:rsidR="00BF23AE" w:rsidRPr="0044195C" w:rsidRDefault="00BF23AE" w:rsidP="00B711E7">
            <w:pPr>
              <w:jc w:val="center"/>
              <w:cnfStyle w:val="10000000000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Overnatning</w:t>
            </w:r>
          </w:p>
        </w:tc>
      </w:tr>
      <w:tr w:rsidR="000A76C6" w:rsidRPr="0044195C" w:rsidTr="00AF152B">
        <w:trPr>
          <w:cnfStyle w:val="000000100000"/>
        </w:trPr>
        <w:tc>
          <w:tcPr>
            <w:cnfStyle w:val="001000000000"/>
            <w:tcW w:w="456" w:type="dxa"/>
            <w:shd w:val="clear" w:color="auto" w:fill="8E0000"/>
          </w:tcPr>
          <w:p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0A76C6" w:rsidRPr="0044195C" w:rsidTr="00AF152B">
        <w:tc>
          <w:tcPr>
            <w:cnfStyle w:val="001000000000"/>
            <w:tcW w:w="456" w:type="dxa"/>
            <w:shd w:val="clear" w:color="auto" w:fill="8E0000"/>
          </w:tcPr>
          <w:p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0A76C6" w:rsidRPr="0044195C" w:rsidTr="00AF152B">
        <w:trPr>
          <w:cnfStyle w:val="000000100000"/>
        </w:trPr>
        <w:tc>
          <w:tcPr>
            <w:cnfStyle w:val="001000000000"/>
            <w:tcW w:w="456" w:type="dxa"/>
            <w:shd w:val="clear" w:color="auto" w:fill="8E0000"/>
          </w:tcPr>
          <w:p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0A76C6" w:rsidRPr="0044195C" w:rsidTr="00AF152B">
        <w:tc>
          <w:tcPr>
            <w:cnfStyle w:val="001000000000"/>
            <w:tcW w:w="456" w:type="dxa"/>
            <w:shd w:val="clear" w:color="auto" w:fill="8E0000"/>
          </w:tcPr>
          <w:p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0A76C6" w:rsidRPr="0044195C" w:rsidTr="00AF152B">
        <w:trPr>
          <w:cnfStyle w:val="000000100000"/>
        </w:trPr>
        <w:tc>
          <w:tcPr>
            <w:cnfStyle w:val="001000000000"/>
            <w:tcW w:w="456" w:type="dxa"/>
            <w:shd w:val="clear" w:color="auto" w:fill="8E0000"/>
          </w:tcPr>
          <w:p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0A76C6" w:rsidRPr="0044195C" w:rsidTr="00AF152B">
        <w:tc>
          <w:tcPr>
            <w:cnfStyle w:val="001000000000"/>
            <w:tcW w:w="456" w:type="dxa"/>
            <w:shd w:val="clear" w:color="auto" w:fill="8E0000"/>
          </w:tcPr>
          <w:p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0A76C6" w:rsidRPr="0044195C" w:rsidTr="00AF152B">
        <w:trPr>
          <w:cnfStyle w:val="000000100000"/>
        </w:trPr>
        <w:tc>
          <w:tcPr>
            <w:cnfStyle w:val="001000000000"/>
            <w:tcW w:w="456" w:type="dxa"/>
            <w:shd w:val="clear" w:color="auto" w:fill="8E0000"/>
          </w:tcPr>
          <w:p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0A76C6" w:rsidRPr="0044195C" w:rsidTr="00AF152B">
        <w:tc>
          <w:tcPr>
            <w:cnfStyle w:val="001000000000"/>
            <w:tcW w:w="456" w:type="dxa"/>
            <w:shd w:val="clear" w:color="auto" w:fill="8E0000"/>
          </w:tcPr>
          <w:p w:rsidR="00BF23AE" w:rsidRPr="0044195C" w:rsidRDefault="00BF23AE" w:rsidP="00B711E7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917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:rsidR="00BF23AE" w:rsidRPr="0044195C" w:rsidRDefault="00BF23AE" w:rsidP="00B711E7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</w:tbl>
    <w:p w:rsidR="009D5FC3" w:rsidRDefault="008D089B" w:rsidP="009D5FC3">
      <w:pPr>
        <w:spacing w:after="0"/>
        <w:rPr>
          <w:rStyle w:val="Overskrift2Tegn"/>
          <w:color w:val="943634" w:themeColor="accent2" w:themeShade="BF"/>
        </w:rPr>
      </w:pPr>
      <w:r w:rsidRPr="0044195C">
        <w:rPr>
          <w:rFonts w:asciiTheme="majorHAnsi" w:hAnsiTheme="majorHAnsi" w:cstheme="minorHAnsi"/>
          <w:b/>
          <w:color w:val="C00000"/>
          <w:sz w:val="24"/>
          <w:szCs w:val="24"/>
        </w:rPr>
        <w:br/>
      </w:r>
    </w:p>
    <w:tbl>
      <w:tblPr>
        <w:tblStyle w:val="Gittertabel5-mrk-farve21"/>
        <w:tblW w:w="0" w:type="auto"/>
        <w:tblInd w:w="11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2489"/>
        <w:gridCol w:w="3686"/>
        <w:gridCol w:w="3566"/>
      </w:tblGrid>
      <w:tr w:rsidR="00261552" w:rsidRPr="00261552" w:rsidTr="003E16B6">
        <w:trPr>
          <w:cnfStyle w:val="100000000000"/>
        </w:trPr>
        <w:tc>
          <w:tcPr>
            <w:cnfStyle w:val="001000000000"/>
            <w:tcW w:w="25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  <w:vAlign w:val="center"/>
          </w:tcPr>
          <w:p w:rsidR="00261552" w:rsidRPr="00261552" w:rsidRDefault="00261552" w:rsidP="00261552">
            <w:pPr>
              <w:jc w:val="center"/>
              <w:rPr>
                <w:rFonts w:asciiTheme="majorHAnsi" w:eastAsiaTheme="minorEastAsia" w:hAnsiTheme="majorHAnsi" w:cstheme="minorHAnsi"/>
                <w:sz w:val="26"/>
                <w:szCs w:val="26"/>
                <w:lang w:eastAsia="da-DK"/>
              </w:rPr>
            </w:pPr>
            <w:r w:rsidRPr="00261552">
              <w:rPr>
                <w:rFonts w:asciiTheme="majorHAnsi" w:eastAsiaTheme="minorEastAsia" w:hAnsiTheme="majorHAnsi" w:cs="Calibri"/>
                <w:sz w:val="26"/>
                <w:szCs w:val="26"/>
                <w:lang w:eastAsia="da-DK"/>
              </w:rPr>
              <w:t>Aktiviteter</w:t>
            </w: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</w:tcPr>
          <w:p w:rsidR="00261552" w:rsidRPr="00261552" w:rsidRDefault="00261552" w:rsidP="00261552">
            <w:pPr>
              <w:jc w:val="center"/>
              <w:cnfStyle w:val="100000000000"/>
              <w:rPr>
                <w:rFonts w:asciiTheme="majorHAnsi" w:eastAsiaTheme="minorEastAsia" w:hAnsiTheme="majorHAnsi" w:cstheme="minorHAnsi"/>
                <w:sz w:val="24"/>
                <w:szCs w:val="24"/>
                <w:lang w:eastAsia="da-DK"/>
              </w:rPr>
            </w:pPr>
            <w:r w:rsidRPr="00261552">
              <w:rPr>
                <w:rFonts w:asciiTheme="majorHAnsi" w:eastAsiaTheme="minorEastAsia" w:hAnsiTheme="majorHAnsi" w:cs="Calibri"/>
                <w:sz w:val="24"/>
                <w:szCs w:val="24"/>
                <w:lang w:eastAsia="da-DK"/>
              </w:rPr>
              <w:t>Turnering</w:t>
            </w:r>
            <w:r w:rsidRPr="00261552">
              <w:rPr>
                <w:rFonts w:asciiTheme="majorHAnsi" w:eastAsiaTheme="minorEastAsia" w:hAnsiTheme="majorHAnsi" w:cs="Calibri"/>
                <w:sz w:val="24"/>
                <w:szCs w:val="24"/>
                <w:lang w:eastAsia="da-DK"/>
              </w:rPr>
              <w:br/>
              <w:t>Lørdag kl. 10.00-13.00</w:t>
            </w:r>
          </w:p>
        </w:tc>
        <w:tc>
          <w:tcPr>
            <w:tcW w:w="3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</w:tcPr>
          <w:p w:rsidR="00261552" w:rsidRPr="00261552" w:rsidRDefault="00261552" w:rsidP="00261552">
            <w:pPr>
              <w:jc w:val="center"/>
              <w:cnfStyle w:val="100000000000"/>
              <w:rPr>
                <w:rFonts w:asciiTheme="majorHAnsi" w:eastAsiaTheme="minorEastAsia" w:hAnsiTheme="majorHAnsi" w:cstheme="minorHAnsi"/>
                <w:sz w:val="24"/>
                <w:szCs w:val="24"/>
                <w:lang w:eastAsia="da-DK"/>
              </w:rPr>
            </w:pPr>
            <w:proofErr w:type="spellStart"/>
            <w:r w:rsidRPr="00261552">
              <w:rPr>
                <w:rFonts w:asciiTheme="majorHAnsi" w:eastAsiaTheme="minorEastAsia" w:hAnsiTheme="majorHAnsi" w:cs="Calibri"/>
                <w:sz w:val="24"/>
                <w:szCs w:val="24"/>
                <w:lang w:eastAsia="da-DK"/>
              </w:rPr>
              <w:t>Mangekamp</w:t>
            </w:r>
            <w:proofErr w:type="spellEnd"/>
            <w:r w:rsidRPr="00261552">
              <w:rPr>
                <w:rFonts w:asciiTheme="majorHAnsi" w:eastAsiaTheme="minorEastAsia" w:hAnsiTheme="majorHAnsi" w:cs="Calibri"/>
                <w:sz w:val="24"/>
                <w:szCs w:val="24"/>
                <w:lang w:eastAsia="da-DK"/>
              </w:rPr>
              <w:br/>
              <w:t>Lørdag kl. 14.30-17.30</w:t>
            </w:r>
          </w:p>
        </w:tc>
      </w:tr>
      <w:tr w:rsidR="00261552" w:rsidRPr="00261552" w:rsidTr="003E16B6">
        <w:trPr>
          <w:cnfStyle w:val="000000100000"/>
          <w:trHeight w:val="547"/>
        </w:trPr>
        <w:tc>
          <w:tcPr>
            <w:cnfStyle w:val="001000000000"/>
            <w:tcW w:w="25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  <w:vAlign w:val="center"/>
          </w:tcPr>
          <w:p w:rsidR="00261552" w:rsidRPr="00261552" w:rsidRDefault="00261552" w:rsidP="00261552">
            <w:pPr>
              <w:jc w:val="center"/>
              <w:rPr>
                <w:rFonts w:eastAsiaTheme="minorEastAsia" w:cstheme="minorHAnsi"/>
                <w:sz w:val="24"/>
                <w:szCs w:val="24"/>
                <w:lang w:eastAsia="da-DK"/>
              </w:rPr>
            </w:pPr>
            <w:r>
              <w:rPr>
                <w:rFonts w:eastAsiaTheme="minorEastAsia" w:cstheme="minorHAnsi"/>
                <w:sz w:val="24"/>
                <w:szCs w:val="24"/>
                <w:lang w:eastAsia="da-DK"/>
              </w:rPr>
              <w:t>Antal deltagere</w:t>
            </w: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261552" w:rsidRPr="00261552" w:rsidRDefault="00261552" w:rsidP="00261552">
            <w:pPr>
              <w:cnfStyle w:val="000000100000"/>
              <w:rPr>
                <w:rFonts w:asciiTheme="majorHAnsi" w:eastAsiaTheme="minorEastAsia" w:hAnsiTheme="majorHAnsi" w:cstheme="minorHAnsi"/>
                <w:color w:val="000748"/>
                <w:sz w:val="24"/>
                <w:szCs w:val="24"/>
                <w:lang w:eastAsia="da-DK"/>
              </w:rPr>
            </w:pPr>
          </w:p>
        </w:tc>
        <w:tc>
          <w:tcPr>
            <w:tcW w:w="3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261552" w:rsidRPr="00261552" w:rsidRDefault="00261552" w:rsidP="00261552">
            <w:pPr>
              <w:cnfStyle w:val="000000100000"/>
              <w:rPr>
                <w:rFonts w:asciiTheme="majorHAnsi" w:eastAsiaTheme="minorEastAsia" w:hAnsiTheme="majorHAnsi" w:cstheme="minorHAnsi"/>
                <w:color w:val="000748"/>
                <w:sz w:val="24"/>
                <w:szCs w:val="24"/>
                <w:lang w:eastAsia="da-DK"/>
              </w:rPr>
            </w:pPr>
          </w:p>
        </w:tc>
      </w:tr>
    </w:tbl>
    <w:p w:rsidR="009D5FC3" w:rsidRDefault="009D5FC3">
      <w:pPr>
        <w:rPr>
          <w:rStyle w:val="Overskrift2Tegn"/>
          <w:color w:val="943634" w:themeColor="accent2" w:themeShade="BF"/>
        </w:rPr>
      </w:pPr>
      <w:r>
        <w:rPr>
          <w:rStyle w:val="Overskrift2Tegn"/>
          <w:color w:val="943634" w:themeColor="accent2" w:themeShade="BF"/>
        </w:rPr>
        <w:br w:type="page"/>
      </w:r>
    </w:p>
    <w:p w:rsidR="00A2705F" w:rsidRPr="0044195C" w:rsidRDefault="00FB2D92" w:rsidP="009D5FC3">
      <w:pPr>
        <w:spacing w:after="0"/>
        <w:rPr>
          <w:rFonts w:asciiTheme="majorHAnsi" w:hAnsiTheme="majorHAnsi" w:cstheme="minorHAnsi"/>
          <w:sz w:val="24"/>
          <w:szCs w:val="24"/>
        </w:rPr>
      </w:pPr>
      <w:r w:rsidRPr="00C83BAD">
        <w:rPr>
          <w:rStyle w:val="Overskrift2Tegn"/>
          <w:color w:val="943634" w:themeColor="accent2" w:themeShade="BF"/>
        </w:rPr>
        <w:lastRenderedPageBreak/>
        <w:t>Deltagen</w:t>
      </w:r>
      <w:r w:rsidR="003D7AC1" w:rsidRPr="00C83BAD">
        <w:rPr>
          <w:rStyle w:val="Overskrift2Tegn"/>
          <w:color w:val="943634" w:themeColor="accent2" w:themeShade="BF"/>
        </w:rPr>
        <w:t>d</w:t>
      </w:r>
      <w:r w:rsidRPr="00C83BAD">
        <w:rPr>
          <w:rStyle w:val="Overskrift2Tegn"/>
          <w:color w:val="943634" w:themeColor="accent2" w:themeShade="BF"/>
        </w:rPr>
        <w:t>e ledere/trænere</w:t>
      </w:r>
      <w:r w:rsidRPr="00C83BAD">
        <w:rPr>
          <w:rStyle w:val="Overskrift2Tegn"/>
          <w:color w:val="943634" w:themeColor="accent2" w:themeShade="BF"/>
        </w:rPr>
        <w:br/>
      </w:r>
      <w:r w:rsidRPr="0044195C">
        <w:rPr>
          <w:rFonts w:asciiTheme="majorHAnsi" w:hAnsiTheme="majorHAnsi" w:cstheme="minorHAnsi"/>
          <w:i/>
          <w:iCs/>
          <w:sz w:val="24"/>
          <w:szCs w:val="24"/>
        </w:rPr>
        <w:t xml:space="preserve">Hver klub skal stille med </w:t>
      </w:r>
      <w:r w:rsidR="00223556">
        <w:rPr>
          <w:rFonts w:asciiTheme="majorHAnsi" w:hAnsiTheme="majorHAnsi" w:cstheme="minorHAnsi"/>
          <w:i/>
          <w:iCs/>
          <w:sz w:val="24"/>
          <w:szCs w:val="24"/>
        </w:rPr>
        <w:t xml:space="preserve">minimum </w:t>
      </w:r>
      <w:r w:rsidR="00325E56">
        <w:rPr>
          <w:rFonts w:asciiTheme="majorHAnsi" w:hAnsiTheme="majorHAnsi" w:cstheme="minorHAnsi"/>
          <w:i/>
          <w:iCs/>
          <w:sz w:val="24"/>
          <w:szCs w:val="24"/>
        </w:rPr>
        <w:t>1</w:t>
      </w:r>
      <w:r w:rsidRPr="0044195C">
        <w:rPr>
          <w:rFonts w:asciiTheme="majorHAnsi" w:hAnsiTheme="majorHAnsi" w:cstheme="minorHAnsi"/>
          <w:i/>
          <w:iCs/>
          <w:sz w:val="24"/>
          <w:szCs w:val="24"/>
        </w:rPr>
        <w:t xml:space="preserve"> </w:t>
      </w:r>
      <w:r w:rsidR="00A2705F" w:rsidRPr="0044195C">
        <w:rPr>
          <w:rFonts w:asciiTheme="majorHAnsi" w:hAnsiTheme="majorHAnsi" w:cstheme="minorHAnsi"/>
          <w:i/>
          <w:iCs/>
          <w:sz w:val="24"/>
          <w:szCs w:val="24"/>
        </w:rPr>
        <w:t>ansvarlig</w:t>
      </w:r>
      <w:r w:rsidR="00B73E0C">
        <w:rPr>
          <w:rFonts w:asciiTheme="majorHAnsi" w:hAnsiTheme="majorHAnsi" w:cstheme="minorHAnsi"/>
          <w:i/>
          <w:iCs/>
          <w:sz w:val="24"/>
          <w:szCs w:val="24"/>
        </w:rPr>
        <w:t xml:space="preserve"> voksen</w:t>
      </w:r>
      <w:r w:rsidR="00223556">
        <w:rPr>
          <w:rFonts w:asciiTheme="majorHAnsi" w:hAnsiTheme="majorHAnsi" w:cstheme="minorHAnsi"/>
          <w:i/>
          <w:iCs/>
          <w:sz w:val="24"/>
          <w:szCs w:val="24"/>
        </w:rPr>
        <w:t xml:space="preserve"> pr. 8 deltagere. </w:t>
      </w:r>
      <w:r w:rsidRPr="0044195C">
        <w:rPr>
          <w:rFonts w:asciiTheme="majorHAnsi" w:hAnsiTheme="majorHAnsi" w:cstheme="minorHAnsi"/>
          <w:i/>
          <w:iCs/>
          <w:sz w:val="24"/>
          <w:szCs w:val="24"/>
        </w:rPr>
        <w:br/>
        <w:t>Skriv evt. bemærkninger, hvis det f</w:t>
      </w:r>
      <w:r w:rsidR="00655269">
        <w:rPr>
          <w:rFonts w:asciiTheme="majorHAnsi" w:hAnsiTheme="majorHAnsi" w:cstheme="minorHAnsi"/>
          <w:i/>
          <w:iCs/>
          <w:sz w:val="24"/>
          <w:szCs w:val="24"/>
        </w:rPr>
        <w:t>x</w:t>
      </w:r>
      <w:r w:rsidRPr="0044195C">
        <w:rPr>
          <w:rFonts w:asciiTheme="majorHAnsi" w:hAnsiTheme="majorHAnsi" w:cstheme="minorHAnsi"/>
          <w:i/>
          <w:iCs/>
          <w:sz w:val="24"/>
          <w:szCs w:val="24"/>
        </w:rPr>
        <w:t xml:space="preserve"> er forskellige personer i løbet af festivalen.</w:t>
      </w:r>
    </w:p>
    <w:tbl>
      <w:tblPr>
        <w:tblStyle w:val="GridTable5DarkAccent2"/>
        <w:tblW w:w="9889" w:type="dxa"/>
        <w:tblLook w:val="04A0"/>
      </w:tblPr>
      <w:tblGrid>
        <w:gridCol w:w="3685"/>
        <w:gridCol w:w="2268"/>
        <w:gridCol w:w="3936"/>
      </w:tblGrid>
      <w:tr w:rsidR="00F93EF3" w:rsidRPr="0044195C" w:rsidTr="000A76C6">
        <w:trPr>
          <w:cnfStyle w:val="100000000000"/>
        </w:trPr>
        <w:tc>
          <w:tcPr>
            <w:cnfStyle w:val="001000000000"/>
            <w:tcW w:w="3685" w:type="dxa"/>
            <w:shd w:val="clear" w:color="auto" w:fill="8E0000"/>
          </w:tcPr>
          <w:p w:rsidR="00F93EF3" w:rsidRPr="0044195C" w:rsidRDefault="00F93EF3" w:rsidP="00D0208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bookmarkStart w:id="0" w:name="_Hlk71700274"/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Navn</w:t>
            </w:r>
          </w:p>
        </w:tc>
        <w:tc>
          <w:tcPr>
            <w:tcW w:w="2268" w:type="dxa"/>
            <w:shd w:val="clear" w:color="auto" w:fill="8E0000"/>
          </w:tcPr>
          <w:p w:rsidR="00F93EF3" w:rsidRPr="0044195C" w:rsidRDefault="00F93EF3" w:rsidP="00D02080">
            <w:pPr>
              <w:cnfStyle w:val="100000000000"/>
              <w:rPr>
                <w:rFonts w:asciiTheme="majorHAnsi" w:hAnsiTheme="majorHAnsi" w:cstheme="minorHAnsi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Tlf.</w:t>
            </w:r>
          </w:p>
        </w:tc>
        <w:tc>
          <w:tcPr>
            <w:tcW w:w="3936" w:type="dxa"/>
            <w:shd w:val="clear" w:color="auto" w:fill="8E0000"/>
          </w:tcPr>
          <w:p w:rsidR="00F93EF3" w:rsidRPr="0044195C" w:rsidRDefault="00F93EF3" w:rsidP="00D02080">
            <w:pPr>
              <w:cnfStyle w:val="100000000000"/>
              <w:rPr>
                <w:rFonts w:asciiTheme="majorHAnsi" w:hAnsiTheme="majorHAnsi" w:cstheme="minorHAnsi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E-mail</w:t>
            </w:r>
          </w:p>
        </w:tc>
      </w:tr>
      <w:tr w:rsidR="00F93EF3" w:rsidRPr="0044195C" w:rsidTr="00393171">
        <w:trPr>
          <w:cnfStyle w:val="000000100000"/>
          <w:trHeight w:val="542"/>
        </w:trPr>
        <w:tc>
          <w:tcPr>
            <w:cnfStyle w:val="001000000000"/>
            <w:tcW w:w="3685" w:type="dxa"/>
            <w:shd w:val="clear" w:color="auto" w:fill="F2F2F2" w:themeFill="background1" w:themeFillShade="F2"/>
          </w:tcPr>
          <w:p w:rsidR="00F93EF3" w:rsidRPr="0044195C" w:rsidRDefault="00F93EF3" w:rsidP="00FB2D92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F93EF3" w:rsidRPr="0044195C" w:rsidRDefault="00F93EF3" w:rsidP="00FB2D92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2F2F2" w:themeFill="background1" w:themeFillShade="F2"/>
          </w:tcPr>
          <w:p w:rsidR="00F93EF3" w:rsidRPr="0044195C" w:rsidRDefault="00F93EF3" w:rsidP="00FB2D92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F93EF3" w:rsidRPr="0044195C" w:rsidTr="00393171">
        <w:trPr>
          <w:trHeight w:val="550"/>
        </w:trPr>
        <w:tc>
          <w:tcPr>
            <w:cnfStyle w:val="001000000000"/>
            <w:tcW w:w="3685" w:type="dxa"/>
            <w:shd w:val="clear" w:color="auto" w:fill="F2F2F2" w:themeFill="background1" w:themeFillShade="F2"/>
          </w:tcPr>
          <w:p w:rsidR="00F93EF3" w:rsidRPr="0044195C" w:rsidRDefault="00F93EF3" w:rsidP="00FB2D92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F93EF3" w:rsidRPr="0044195C" w:rsidRDefault="00F93EF3" w:rsidP="00FB2D92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2F2F2" w:themeFill="background1" w:themeFillShade="F2"/>
          </w:tcPr>
          <w:p w:rsidR="00F93EF3" w:rsidRPr="0044195C" w:rsidRDefault="00F93EF3" w:rsidP="00FB2D92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9737D9" w:rsidRPr="0044195C" w:rsidTr="00393171">
        <w:trPr>
          <w:cnfStyle w:val="000000100000"/>
          <w:trHeight w:val="550"/>
        </w:trPr>
        <w:tc>
          <w:tcPr>
            <w:cnfStyle w:val="001000000000"/>
            <w:tcW w:w="3685" w:type="dxa"/>
            <w:shd w:val="clear" w:color="auto" w:fill="F2F2F2" w:themeFill="background1" w:themeFillShade="F2"/>
          </w:tcPr>
          <w:p w:rsidR="009737D9" w:rsidRPr="0044195C" w:rsidRDefault="009737D9" w:rsidP="00FB2D92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737D9" w:rsidRPr="0044195C" w:rsidRDefault="009737D9" w:rsidP="00FB2D92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2F2F2" w:themeFill="background1" w:themeFillShade="F2"/>
          </w:tcPr>
          <w:p w:rsidR="009737D9" w:rsidRPr="0044195C" w:rsidRDefault="009737D9" w:rsidP="00FB2D92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9737D9" w:rsidRPr="0044195C" w:rsidTr="00393171">
        <w:trPr>
          <w:trHeight w:val="550"/>
        </w:trPr>
        <w:tc>
          <w:tcPr>
            <w:cnfStyle w:val="001000000000"/>
            <w:tcW w:w="3685" w:type="dxa"/>
            <w:shd w:val="clear" w:color="auto" w:fill="F2F2F2" w:themeFill="background1" w:themeFillShade="F2"/>
          </w:tcPr>
          <w:p w:rsidR="009737D9" w:rsidRPr="0044195C" w:rsidRDefault="009737D9" w:rsidP="00FB2D92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737D9" w:rsidRPr="0044195C" w:rsidRDefault="009737D9" w:rsidP="00FB2D92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2F2F2" w:themeFill="background1" w:themeFillShade="F2"/>
          </w:tcPr>
          <w:p w:rsidR="009737D9" w:rsidRPr="0044195C" w:rsidRDefault="009737D9" w:rsidP="00FB2D92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A2705F" w:rsidRPr="0044195C" w:rsidTr="00393171">
        <w:trPr>
          <w:cnfStyle w:val="000000100000"/>
        </w:trPr>
        <w:tc>
          <w:tcPr>
            <w:cnfStyle w:val="001000000000"/>
            <w:tcW w:w="9889" w:type="dxa"/>
            <w:gridSpan w:val="3"/>
            <w:shd w:val="clear" w:color="auto" w:fill="F2F2F2" w:themeFill="background1" w:themeFillShade="F2"/>
          </w:tcPr>
          <w:p w:rsidR="00A2705F" w:rsidRPr="0044195C" w:rsidRDefault="00A2705F" w:rsidP="00FB2D92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t>Evt. bemærkninger:</w:t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</w:p>
        </w:tc>
      </w:tr>
      <w:bookmarkEnd w:id="0"/>
    </w:tbl>
    <w:p w:rsidR="008D089B" w:rsidRDefault="008D089B" w:rsidP="00FB2D92">
      <w:pPr>
        <w:rPr>
          <w:rFonts w:cstheme="minorHAnsi"/>
          <w:sz w:val="24"/>
          <w:szCs w:val="24"/>
        </w:rPr>
      </w:pPr>
    </w:p>
    <w:p w:rsidR="0048370C" w:rsidRDefault="0048370C" w:rsidP="0048370C">
      <w:pPr>
        <w:pStyle w:val="Overskrift2"/>
        <w:rPr>
          <w:color w:val="943634" w:themeColor="accent2" w:themeShade="BF"/>
        </w:rPr>
      </w:pPr>
      <w:r>
        <w:rPr>
          <w:color w:val="943634" w:themeColor="accent2" w:themeShade="BF"/>
        </w:rPr>
        <w:t>Frivillige</w:t>
      </w:r>
    </w:p>
    <w:p w:rsidR="0048370C" w:rsidRPr="0044195C" w:rsidRDefault="0048370C" w:rsidP="00D02080">
      <w:pPr>
        <w:spacing w:after="0"/>
        <w:rPr>
          <w:rFonts w:asciiTheme="majorHAnsi" w:hAnsiTheme="majorHAnsi"/>
        </w:rPr>
      </w:pPr>
      <w:r w:rsidRPr="0044195C">
        <w:rPr>
          <w:rFonts w:asciiTheme="majorHAnsi" w:hAnsiTheme="majorHAnsi"/>
        </w:rPr>
        <w:t xml:space="preserve">Er der </w:t>
      </w:r>
      <w:r w:rsidR="00655269">
        <w:rPr>
          <w:rFonts w:asciiTheme="majorHAnsi" w:hAnsiTheme="majorHAnsi"/>
        </w:rPr>
        <w:t>nogen</w:t>
      </w:r>
      <w:r w:rsidR="00655269" w:rsidRPr="0044195C">
        <w:rPr>
          <w:rFonts w:asciiTheme="majorHAnsi" w:hAnsiTheme="majorHAnsi"/>
        </w:rPr>
        <w:t xml:space="preserve"> </w:t>
      </w:r>
      <w:r w:rsidRPr="0044195C">
        <w:rPr>
          <w:rFonts w:asciiTheme="majorHAnsi" w:hAnsiTheme="majorHAnsi"/>
        </w:rPr>
        <w:t>i jeres klub, der gerne vil hjælpe til festivalen? Så udfyld nedenstående</w:t>
      </w:r>
      <w:r w:rsidR="00655269">
        <w:rPr>
          <w:rFonts w:asciiTheme="majorHAnsi" w:hAnsiTheme="majorHAnsi"/>
        </w:rPr>
        <w:t>,</w:t>
      </w:r>
      <w:r w:rsidR="0075392C" w:rsidRPr="0044195C">
        <w:rPr>
          <w:rFonts w:asciiTheme="majorHAnsi" w:hAnsiTheme="majorHAnsi"/>
        </w:rPr>
        <w:t xml:space="preserve"> og de frivillige vil høre fra os, når vi har dannet et overblik over frivillige og deltager</w:t>
      </w:r>
      <w:r w:rsidR="00833A42">
        <w:rPr>
          <w:rFonts w:asciiTheme="majorHAnsi" w:hAnsiTheme="majorHAnsi"/>
        </w:rPr>
        <w:t>e</w:t>
      </w:r>
      <w:r w:rsidR="0075392C" w:rsidRPr="0044195C">
        <w:rPr>
          <w:rFonts w:asciiTheme="majorHAnsi" w:hAnsiTheme="majorHAnsi"/>
        </w:rPr>
        <w:t>.</w:t>
      </w:r>
    </w:p>
    <w:tbl>
      <w:tblPr>
        <w:tblStyle w:val="GridTable5DarkAccent2"/>
        <w:tblW w:w="9889" w:type="dxa"/>
        <w:tblLook w:val="04A0"/>
      </w:tblPr>
      <w:tblGrid>
        <w:gridCol w:w="3685"/>
        <w:gridCol w:w="2268"/>
        <w:gridCol w:w="3936"/>
      </w:tblGrid>
      <w:tr w:rsidR="0048370C" w:rsidRPr="0044195C" w:rsidTr="007C4D4B">
        <w:trPr>
          <w:cnfStyle w:val="100000000000"/>
        </w:trPr>
        <w:tc>
          <w:tcPr>
            <w:cnfStyle w:val="001000000000"/>
            <w:tcW w:w="3685" w:type="dxa"/>
            <w:shd w:val="clear" w:color="auto" w:fill="8E0000"/>
          </w:tcPr>
          <w:p w:rsidR="0048370C" w:rsidRPr="0044195C" w:rsidRDefault="0048370C" w:rsidP="00D0208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Navn</w:t>
            </w:r>
          </w:p>
        </w:tc>
        <w:tc>
          <w:tcPr>
            <w:tcW w:w="2268" w:type="dxa"/>
            <w:shd w:val="clear" w:color="auto" w:fill="8E0000"/>
          </w:tcPr>
          <w:p w:rsidR="0048370C" w:rsidRPr="0044195C" w:rsidRDefault="0048370C" w:rsidP="00D02080">
            <w:pPr>
              <w:cnfStyle w:val="100000000000"/>
              <w:rPr>
                <w:rFonts w:asciiTheme="majorHAnsi" w:hAnsiTheme="majorHAnsi" w:cstheme="minorHAnsi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Tlf.</w:t>
            </w:r>
          </w:p>
        </w:tc>
        <w:tc>
          <w:tcPr>
            <w:tcW w:w="3936" w:type="dxa"/>
            <w:shd w:val="clear" w:color="auto" w:fill="8E0000"/>
          </w:tcPr>
          <w:p w:rsidR="0048370C" w:rsidRPr="0044195C" w:rsidRDefault="0048370C" w:rsidP="00D02080">
            <w:pPr>
              <w:cnfStyle w:val="100000000000"/>
              <w:rPr>
                <w:rFonts w:asciiTheme="majorHAnsi" w:hAnsiTheme="majorHAnsi" w:cstheme="minorHAnsi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E-mail</w:t>
            </w:r>
          </w:p>
        </w:tc>
      </w:tr>
      <w:tr w:rsidR="0048370C" w:rsidRPr="0044195C" w:rsidTr="007C4D4B">
        <w:trPr>
          <w:cnfStyle w:val="000000100000"/>
          <w:trHeight w:val="542"/>
        </w:trPr>
        <w:tc>
          <w:tcPr>
            <w:cnfStyle w:val="001000000000"/>
            <w:tcW w:w="3685" w:type="dxa"/>
            <w:shd w:val="clear" w:color="auto" w:fill="F2F2F2" w:themeFill="background1" w:themeFillShade="F2"/>
          </w:tcPr>
          <w:p w:rsidR="0048370C" w:rsidRPr="0044195C" w:rsidRDefault="0048370C" w:rsidP="007C4D4B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8370C" w:rsidRPr="0044195C" w:rsidRDefault="0048370C" w:rsidP="007C4D4B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2F2F2" w:themeFill="background1" w:themeFillShade="F2"/>
          </w:tcPr>
          <w:p w:rsidR="0048370C" w:rsidRPr="0044195C" w:rsidRDefault="0048370C" w:rsidP="007C4D4B">
            <w:pPr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48370C" w:rsidRPr="0044195C" w:rsidTr="007C4D4B">
        <w:trPr>
          <w:trHeight w:val="550"/>
        </w:trPr>
        <w:tc>
          <w:tcPr>
            <w:cnfStyle w:val="001000000000"/>
            <w:tcW w:w="3685" w:type="dxa"/>
            <w:shd w:val="clear" w:color="auto" w:fill="F2F2F2" w:themeFill="background1" w:themeFillShade="F2"/>
          </w:tcPr>
          <w:p w:rsidR="0048370C" w:rsidRPr="0044195C" w:rsidRDefault="0048370C" w:rsidP="007C4D4B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48370C" w:rsidRPr="0044195C" w:rsidRDefault="0048370C" w:rsidP="007C4D4B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2F2F2" w:themeFill="background1" w:themeFillShade="F2"/>
          </w:tcPr>
          <w:p w:rsidR="0048370C" w:rsidRPr="0044195C" w:rsidRDefault="0048370C" w:rsidP="007C4D4B">
            <w:pPr>
              <w:cnfStyle w:val="0000000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  <w:tr w:rsidR="0048370C" w:rsidRPr="0044195C" w:rsidTr="007C4D4B">
        <w:trPr>
          <w:cnfStyle w:val="000000100000"/>
        </w:trPr>
        <w:tc>
          <w:tcPr>
            <w:cnfStyle w:val="001000000000"/>
            <w:tcW w:w="9889" w:type="dxa"/>
            <w:gridSpan w:val="3"/>
            <w:shd w:val="clear" w:color="auto" w:fill="F2F2F2" w:themeFill="background1" w:themeFillShade="F2"/>
          </w:tcPr>
          <w:p w:rsidR="0048370C" w:rsidRPr="0044195C" w:rsidRDefault="0048370C" w:rsidP="007C4D4B">
            <w:pPr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t>Evt. bemærkninger:</w:t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  <w:r w:rsidRPr="0044195C">
              <w:rPr>
                <w:rFonts w:asciiTheme="majorHAnsi" w:hAnsiTheme="majorHAnsi" w:cstheme="minorHAnsi"/>
                <w:color w:val="000748"/>
                <w:sz w:val="24"/>
                <w:szCs w:val="24"/>
              </w:rPr>
              <w:br/>
            </w:r>
          </w:p>
        </w:tc>
      </w:tr>
    </w:tbl>
    <w:p w:rsidR="0048370C" w:rsidRDefault="0048370C" w:rsidP="00FB2D92">
      <w:pPr>
        <w:rPr>
          <w:rStyle w:val="Overskrift2Tegn"/>
          <w:color w:val="C00000"/>
        </w:rPr>
      </w:pPr>
    </w:p>
    <w:p w:rsidR="003C56A5" w:rsidRDefault="003C56A5">
      <w:pPr>
        <w:rPr>
          <w:rStyle w:val="Overskrift2Tegn"/>
          <w:color w:val="C00000"/>
        </w:rPr>
      </w:pPr>
      <w:r>
        <w:rPr>
          <w:rStyle w:val="Overskrift2Tegn"/>
          <w:color w:val="C00000"/>
        </w:rPr>
        <w:br w:type="page"/>
      </w:r>
    </w:p>
    <w:p w:rsidR="00370372" w:rsidRPr="002A3621" w:rsidRDefault="003D7AC1" w:rsidP="00FB2D92">
      <w:pPr>
        <w:rPr>
          <w:rFonts w:asciiTheme="majorHAnsi" w:hAnsiTheme="majorHAnsi" w:cstheme="minorHAnsi"/>
          <w:sz w:val="24"/>
          <w:szCs w:val="24"/>
        </w:rPr>
      </w:pPr>
      <w:r w:rsidRPr="00A63121">
        <w:rPr>
          <w:rStyle w:val="Overskrift2Tegn"/>
          <w:color w:val="C00000"/>
        </w:rPr>
        <w:lastRenderedPageBreak/>
        <w:t>Bestilling af mad</w:t>
      </w:r>
      <w:r w:rsidR="00C768EB">
        <w:rPr>
          <w:rFonts w:cstheme="minorHAnsi"/>
          <w:b/>
          <w:sz w:val="32"/>
          <w:szCs w:val="32"/>
        </w:rPr>
        <w:br/>
      </w:r>
      <w:r w:rsidR="00A64A14" w:rsidRPr="002A3621">
        <w:rPr>
          <w:rFonts w:asciiTheme="majorHAnsi" w:hAnsiTheme="majorHAnsi" w:cstheme="minorHAnsi"/>
          <w:sz w:val="24"/>
          <w:szCs w:val="24"/>
        </w:rPr>
        <w:t>M</w:t>
      </w:r>
      <w:r w:rsidR="00C768EB" w:rsidRPr="002A3621">
        <w:rPr>
          <w:rFonts w:asciiTheme="majorHAnsi" w:hAnsiTheme="majorHAnsi" w:cstheme="minorHAnsi"/>
          <w:sz w:val="24"/>
          <w:szCs w:val="24"/>
        </w:rPr>
        <w:t>åltider</w:t>
      </w:r>
      <w:r w:rsidR="002140CE" w:rsidRPr="002A3621">
        <w:rPr>
          <w:rFonts w:asciiTheme="majorHAnsi" w:hAnsiTheme="majorHAnsi" w:cstheme="minorHAnsi"/>
          <w:sz w:val="24"/>
          <w:szCs w:val="24"/>
        </w:rPr>
        <w:t>ne er</w:t>
      </w:r>
      <w:r w:rsidR="00C768EB" w:rsidRPr="002A3621">
        <w:rPr>
          <w:rFonts w:asciiTheme="majorHAnsi" w:hAnsiTheme="majorHAnsi" w:cstheme="minorHAnsi"/>
          <w:sz w:val="24"/>
          <w:szCs w:val="24"/>
        </w:rPr>
        <w:t xml:space="preserve"> </w:t>
      </w:r>
      <w:r w:rsidR="00A64A14" w:rsidRPr="002A3621">
        <w:rPr>
          <w:rFonts w:asciiTheme="majorHAnsi" w:hAnsiTheme="majorHAnsi" w:cstheme="minorHAnsi"/>
          <w:sz w:val="24"/>
          <w:szCs w:val="24"/>
        </w:rPr>
        <w:t>inkl</w:t>
      </w:r>
      <w:r w:rsidR="00C768EB" w:rsidRPr="002A3621">
        <w:rPr>
          <w:rFonts w:asciiTheme="majorHAnsi" w:hAnsiTheme="majorHAnsi" w:cstheme="minorHAnsi"/>
          <w:sz w:val="24"/>
          <w:szCs w:val="24"/>
        </w:rPr>
        <w:t>. i festivalprisen.</w:t>
      </w:r>
    </w:p>
    <w:tbl>
      <w:tblPr>
        <w:tblStyle w:val="GridTable5DarkAccent2"/>
        <w:tblW w:w="0" w:type="auto"/>
        <w:tblLook w:val="04A0"/>
      </w:tblPr>
      <w:tblGrid>
        <w:gridCol w:w="8359"/>
        <w:gridCol w:w="1269"/>
      </w:tblGrid>
      <w:tr w:rsidR="00370372" w:rsidRPr="0044195C" w:rsidTr="002140CE">
        <w:trPr>
          <w:cnfStyle w:val="100000000000"/>
        </w:trPr>
        <w:tc>
          <w:tcPr>
            <w:cnfStyle w:val="001000000000"/>
            <w:tcW w:w="8359" w:type="dxa"/>
            <w:shd w:val="clear" w:color="auto" w:fill="8E0000"/>
          </w:tcPr>
          <w:p w:rsidR="00370372" w:rsidRPr="0044195C" w:rsidRDefault="00370372" w:rsidP="00DB2B31">
            <w:pPr>
              <w:tabs>
                <w:tab w:val="left" w:pos="4140"/>
              </w:tabs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Cs w:val="0"/>
                <w:sz w:val="24"/>
                <w:szCs w:val="24"/>
              </w:rPr>
              <w:t>Frokost lørdag</w:t>
            </w:r>
            <w:r w:rsidR="00DB2B31" w:rsidRPr="0044195C">
              <w:rPr>
                <w:rFonts w:asciiTheme="majorHAnsi" w:hAnsiTheme="majorHAnsi" w:cstheme="minorHAnsi"/>
                <w:bCs w:val="0"/>
                <w:sz w:val="24"/>
                <w:szCs w:val="24"/>
              </w:rPr>
              <w:tab/>
            </w:r>
          </w:p>
        </w:tc>
        <w:tc>
          <w:tcPr>
            <w:tcW w:w="1269" w:type="dxa"/>
            <w:shd w:val="clear" w:color="auto" w:fill="8E0000"/>
          </w:tcPr>
          <w:p w:rsidR="00370372" w:rsidRPr="0044195C" w:rsidRDefault="00370372" w:rsidP="001B228D">
            <w:pPr>
              <w:jc w:val="center"/>
              <w:cnfStyle w:val="100000000000"/>
              <w:rPr>
                <w:rFonts w:asciiTheme="majorHAnsi" w:hAnsiTheme="majorHAnsi" w:cstheme="minorHAnsi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Antal</w:t>
            </w:r>
          </w:p>
        </w:tc>
      </w:tr>
      <w:tr w:rsidR="00370372" w:rsidRPr="0044195C" w:rsidTr="002140CE">
        <w:trPr>
          <w:cnfStyle w:val="000000100000"/>
        </w:trPr>
        <w:tc>
          <w:tcPr>
            <w:cnfStyle w:val="001000000000"/>
            <w:tcW w:w="8359" w:type="dxa"/>
            <w:shd w:val="clear" w:color="auto" w:fill="F2F2F2" w:themeFill="background1" w:themeFillShade="F2"/>
          </w:tcPr>
          <w:p w:rsidR="00370372" w:rsidRPr="0044195C" w:rsidRDefault="00370372" w:rsidP="00FB2D92">
            <w:pPr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</w:rPr>
              <w:t xml:space="preserve">Kylling med pastasalat, </w:t>
            </w:r>
            <w:r w:rsidR="00A64A14" w:rsidRPr="0044195C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</w:rPr>
              <w:t>inkl</w:t>
            </w:r>
            <w:r w:rsidRPr="0044195C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</w:rPr>
              <w:t>. saft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:rsidR="00370372" w:rsidRPr="0044195C" w:rsidRDefault="00370372" w:rsidP="001B228D">
            <w:pPr>
              <w:jc w:val="center"/>
              <w:cnfStyle w:val="00000010000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370372" w:rsidRPr="00025792" w:rsidTr="002140CE">
        <w:tc>
          <w:tcPr>
            <w:cnfStyle w:val="001000000000"/>
            <w:tcW w:w="8359" w:type="dxa"/>
            <w:shd w:val="clear" w:color="auto" w:fill="F2F2F2" w:themeFill="background1" w:themeFillShade="F2"/>
          </w:tcPr>
          <w:p w:rsidR="00370372" w:rsidRPr="002A3621" w:rsidRDefault="00370372" w:rsidP="00FB2D92">
            <w:pPr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  <w:lang w:val="nb-NO"/>
              </w:rPr>
            </w:pPr>
            <w:r w:rsidRPr="002A3621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  <w:lang w:val="nb-NO"/>
              </w:rPr>
              <w:t xml:space="preserve">Sandwich med kylling og bacon, </w:t>
            </w:r>
            <w:r w:rsidR="00A64A14" w:rsidRPr="002A3621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  <w:lang w:val="nb-NO"/>
              </w:rPr>
              <w:t>inkl</w:t>
            </w:r>
            <w:r w:rsidRPr="002A3621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  <w:lang w:val="nb-NO"/>
              </w:rPr>
              <w:t>. saft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:rsidR="00370372" w:rsidRPr="002A3621" w:rsidRDefault="00370372" w:rsidP="001B228D">
            <w:pPr>
              <w:jc w:val="center"/>
              <w:cnfStyle w:val="000000000000"/>
              <w:rPr>
                <w:rFonts w:asciiTheme="majorHAnsi" w:hAnsiTheme="majorHAnsi" w:cstheme="minorHAnsi"/>
                <w:sz w:val="24"/>
                <w:szCs w:val="24"/>
                <w:lang w:val="nb-NO"/>
              </w:rPr>
            </w:pPr>
          </w:p>
        </w:tc>
      </w:tr>
      <w:tr w:rsidR="00370372" w:rsidRPr="00025792" w:rsidTr="002140CE">
        <w:trPr>
          <w:cnfStyle w:val="000000100000"/>
        </w:trPr>
        <w:tc>
          <w:tcPr>
            <w:cnfStyle w:val="001000000000"/>
            <w:tcW w:w="8359" w:type="dxa"/>
            <w:shd w:val="clear" w:color="auto" w:fill="F2F2F2" w:themeFill="background1" w:themeFillShade="F2"/>
          </w:tcPr>
          <w:p w:rsidR="00370372" w:rsidRPr="002A3621" w:rsidRDefault="00370372" w:rsidP="00FB2D92">
            <w:pPr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  <w:lang w:val="nb-NO"/>
              </w:rPr>
            </w:pPr>
            <w:r w:rsidRPr="002A3621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  <w:lang w:val="nb-NO"/>
              </w:rPr>
              <w:t>Sa</w:t>
            </w:r>
            <w:r w:rsidR="001B228D" w:rsidRPr="002A3621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  <w:lang w:val="nb-NO"/>
              </w:rPr>
              <w:t xml:space="preserve">ndwich med skinke og ost, </w:t>
            </w:r>
            <w:r w:rsidR="00A64A14" w:rsidRPr="002A3621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  <w:lang w:val="nb-NO"/>
              </w:rPr>
              <w:t>inkl</w:t>
            </w:r>
            <w:r w:rsidR="001B228D" w:rsidRPr="002A3621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  <w:lang w:val="nb-NO"/>
              </w:rPr>
              <w:t>. saft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:rsidR="00370372" w:rsidRPr="002A3621" w:rsidRDefault="00370372" w:rsidP="001B228D">
            <w:pPr>
              <w:jc w:val="center"/>
              <w:cnfStyle w:val="000000100000"/>
              <w:rPr>
                <w:rFonts w:asciiTheme="majorHAnsi" w:hAnsiTheme="majorHAnsi" w:cstheme="minorHAnsi"/>
                <w:sz w:val="24"/>
                <w:szCs w:val="24"/>
                <w:lang w:val="nb-NO"/>
              </w:rPr>
            </w:pPr>
          </w:p>
        </w:tc>
      </w:tr>
    </w:tbl>
    <w:p w:rsidR="001B228D" w:rsidRPr="002A3621" w:rsidRDefault="001B228D" w:rsidP="00FB2D92">
      <w:pPr>
        <w:rPr>
          <w:rFonts w:asciiTheme="majorHAnsi" w:hAnsiTheme="majorHAnsi" w:cstheme="minorHAnsi"/>
          <w:sz w:val="24"/>
          <w:szCs w:val="24"/>
          <w:lang w:val="nb-NO"/>
        </w:rPr>
      </w:pPr>
    </w:p>
    <w:tbl>
      <w:tblPr>
        <w:tblStyle w:val="GridTable5DarkAccent2"/>
        <w:tblW w:w="0" w:type="auto"/>
        <w:tblLook w:val="04A0"/>
      </w:tblPr>
      <w:tblGrid>
        <w:gridCol w:w="8359"/>
        <w:gridCol w:w="1269"/>
      </w:tblGrid>
      <w:tr w:rsidR="001B228D" w:rsidRPr="0044195C" w:rsidTr="002140CE">
        <w:trPr>
          <w:cnfStyle w:val="100000000000"/>
        </w:trPr>
        <w:tc>
          <w:tcPr>
            <w:cnfStyle w:val="001000000000"/>
            <w:tcW w:w="8359" w:type="dxa"/>
            <w:shd w:val="clear" w:color="auto" w:fill="8E0000"/>
          </w:tcPr>
          <w:p w:rsidR="001B228D" w:rsidRPr="0044195C" w:rsidRDefault="001B228D" w:rsidP="00B711E7">
            <w:pPr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Aftensmad lørdag</w:t>
            </w:r>
          </w:p>
        </w:tc>
        <w:tc>
          <w:tcPr>
            <w:tcW w:w="1269" w:type="dxa"/>
            <w:shd w:val="clear" w:color="auto" w:fill="8E0000"/>
          </w:tcPr>
          <w:p w:rsidR="001B228D" w:rsidRPr="0044195C" w:rsidRDefault="001B228D" w:rsidP="00B711E7">
            <w:pPr>
              <w:jc w:val="center"/>
              <w:cnfStyle w:val="100000000000"/>
              <w:rPr>
                <w:rFonts w:asciiTheme="majorHAnsi" w:hAnsiTheme="majorHAnsi" w:cstheme="minorHAnsi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Antal</w:t>
            </w:r>
          </w:p>
        </w:tc>
      </w:tr>
      <w:tr w:rsidR="001B228D" w:rsidRPr="0044195C" w:rsidTr="002140CE">
        <w:trPr>
          <w:cnfStyle w:val="000000100000"/>
        </w:trPr>
        <w:tc>
          <w:tcPr>
            <w:cnfStyle w:val="001000000000"/>
            <w:tcW w:w="8359" w:type="dxa"/>
            <w:shd w:val="clear" w:color="auto" w:fill="F2F2F2" w:themeFill="background1" w:themeFillShade="F2"/>
          </w:tcPr>
          <w:p w:rsidR="001B228D" w:rsidRPr="0044195C" w:rsidRDefault="00A64A14" w:rsidP="00B711E7">
            <w:pPr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</w:rPr>
              <w:t>To</w:t>
            </w:r>
            <w:r w:rsidR="001B228D" w:rsidRPr="0044195C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</w:rPr>
              <w:t xml:space="preserve"> madpandekager, </w:t>
            </w:r>
            <w:r w:rsidR="00FD2D93" w:rsidRPr="0044195C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</w:rPr>
              <w:t xml:space="preserve">salatbar, </w:t>
            </w:r>
            <w:r w:rsidRPr="0044195C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</w:rPr>
              <w:t>inkl</w:t>
            </w:r>
            <w:r w:rsidR="001B228D" w:rsidRPr="0044195C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</w:rPr>
              <w:t>. saft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:rsidR="001B228D" w:rsidRPr="0044195C" w:rsidRDefault="001B228D" w:rsidP="00B711E7">
            <w:pPr>
              <w:jc w:val="center"/>
              <w:cnfStyle w:val="00000010000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1B228D" w:rsidRPr="00025792" w:rsidTr="002140CE">
        <w:tc>
          <w:tcPr>
            <w:cnfStyle w:val="001000000000"/>
            <w:tcW w:w="8359" w:type="dxa"/>
            <w:shd w:val="clear" w:color="auto" w:fill="F2F2F2" w:themeFill="background1" w:themeFillShade="F2"/>
          </w:tcPr>
          <w:p w:rsidR="001B228D" w:rsidRPr="002A3621" w:rsidRDefault="00A64A14" w:rsidP="00B711E7">
            <w:pPr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  <w:lang w:val="nb-NO"/>
              </w:rPr>
            </w:pPr>
            <w:r w:rsidRPr="002A3621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  <w:lang w:val="nb-NO"/>
              </w:rPr>
              <w:t>Lasagne</w:t>
            </w:r>
            <w:r w:rsidR="001B228D" w:rsidRPr="002A3621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  <w:lang w:val="nb-NO"/>
              </w:rPr>
              <w:t xml:space="preserve"> med salat</w:t>
            </w:r>
            <w:r w:rsidR="00FD2D93" w:rsidRPr="002A3621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  <w:lang w:val="nb-NO"/>
              </w:rPr>
              <w:t>bar</w:t>
            </w:r>
            <w:r w:rsidR="001B228D" w:rsidRPr="002A3621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  <w:lang w:val="nb-NO"/>
              </w:rPr>
              <w:t xml:space="preserve"> og </w:t>
            </w:r>
            <w:r w:rsidRPr="002A3621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  <w:lang w:val="nb-NO"/>
              </w:rPr>
              <w:t>flute</w:t>
            </w:r>
            <w:r w:rsidR="001B228D" w:rsidRPr="002A3621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  <w:lang w:val="nb-NO"/>
              </w:rPr>
              <w:t xml:space="preserve">, </w:t>
            </w:r>
            <w:r w:rsidRPr="002A3621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  <w:lang w:val="nb-NO"/>
              </w:rPr>
              <w:t>inkl.</w:t>
            </w:r>
            <w:r w:rsidR="001B228D" w:rsidRPr="002A3621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  <w:lang w:val="nb-NO"/>
              </w:rPr>
              <w:t xml:space="preserve"> saft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:rsidR="001B228D" w:rsidRPr="002A3621" w:rsidRDefault="001B228D" w:rsidP="00B711E7">
            <w:pPr>
              <w:jc w:val="center"/>
              <w:cnfStyle w:val="000000000000"/>
              <w:rPr>
                <w:rFonts w:asciiTheme="majorHAnsi" w:hAnsiTheme="majorHAnsi" w:cstheme="minorHAnsi"/>
                <w:sz w:val="24"/>
                <w:szCs w:val="24"/>
                <w:lang w:val="nb-NO"/>
              </w:rPr>
            </w:pPr>
          </w:p>
        </w:tc>
      </w:tr>
    </w:tbl>
    <w:p w:rsidR="00FB2634" w:rsidRPr="002A3621" w:rsidRDefault="00FB2634" w:rsidP="00FB2D92">
      <w:pPr>
        <w:rPr>
          <w:rFonts w:asciiTheme="majorHAnsi" w:hAnsiTheme="majorHAnsi" w:cstheme="minorHAnsi"/>
          <w:sz w:val="24"/>
          <w:szCs w:val="24"/>
          <w:lang w:val="nb-NO"/>
        </w:rPr>
      </w:pPr>
    </w:p>
    <w:tbl>
      <w:tblPr>
        <w:tblStyle w:val="GridTable5DarkAccent2"/>
        <w:tblW w:w="0" w:type="auto"/>
        <w:tblLook w:val="04A0"/>
      </w:tblPr>
      <w:tblGrid>
        <w:gridCol w:w="8359"/>
        <w:gridCol w:w="1269"/>
      </w:tblGrid>
      <w:tr w:rsidR="00FB2634" w:rsidRPr="0044195C" w:rsidTr="002140CE">
        <w:trPr>
          <w:cnfStyle w:val="100000000000"/>
        </w:trPr>
        <w:tc>
          <w:tcPr>
            <w:cnfStyle w:val="001000000000"/>
            <w:tcW w:w="8359" w:type="dxa"/>
            <w:shd w:val="clear" w:color="auto" w:fill="8E0000"/>
          </w:tcPr>
          <w:p w:rsidR="00FB2634" w:rsidRPr="0044195C" w:rsidRDefault="00FB2634" w:rsidP="00B711E7">
            <w:pPr>
              <w:rPr>
                <w:rFonts w:asciiTheme="majorHAnsi" w:hAnsiTheme="majorHAnsi" w:cstheme="minorHAnsi"/>
                <w:b w:val="0"/>
                <w:sz w:val="28"/>
                <w:szCs w:val="28"/>
              </w:rPr>
            </w:pPr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Morgenmad søndag</w:t>
            </w:r>
          </w:p>
        </w:tc>
        <w:tc>
          <w:tcPr>
            <w:tcW w:w="1269" w:type="dxa"/>
            <w:shd w:val="clear" w:color="auto" w:fill="8E0000"/>
          </w:tcPr>
          <w:p w:rsidR="00FB2634" w:rsidRPr="0044195C" w:rsidRDefault="00FB2634" w:rsidP="00B711E7">
            <w:pPr>
              <w:jc w:val="center"/>
              <w:cnfStyle w:val="100000000000"/>
              <w:rPr>
                <w:rFonts w:asciiTheme="majorHAnsi" w:hAnsiTheme="majorHAnsi" w:cstheme="minorHAnsi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Antal</w:t>
            </w:r>
          </w:p>
        </w:tc>
      </w:tr>
      <w:tr w:rsidR="00FB2634" w:rsidRPr="0044195C" w:rsidTr="002140CE">
        <w:trPr>
          <w:cnfStyle w:val="000000100000"/>
          <w:trHeight w:val="236"/>
        </w:trPr>
        <w:tc>
          <w:tcPr>
            <w:cnfStyle w:val="001000000000"/>
            <w:tcW w:w="8359" w:type="dxa"/>
            <w:shd w:val="clear" w:color="auto" w:fill="F2F2F2" w:themeFill="background1" w:themeFillShade="F2"/>
          </w:tcPr>
          <w:p w:rsidR="00FB2634" w:rsidRPr="0044195C" w:rsidRDefault="00FB2634" w:rsidP="002140C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4195C">
              <w:rPr>
                <w:rFonts w:asciiTheme="majorHAnsi" w:hAnsiTheme="majorHAnsi"/>
                <w:b w:val="0"/>
                <w:bCs w:val="0"/>
                <w:color w:val="000748"/>
              </w:rPr>
              <w:t>Gryn, cornflakes, mælk, hjemmebagte boller, rugbrød og pålæg</w:t>
            </w:r>
            <w:r w:rsidR="00833A42">
              <w:rPr>
                <w:rFonts w:asciiTheme="majorHAnsi" w:hAnsiTheme="majorHAnsi"/>
                <w:b w:val="0"/>
                <w:bCs w:val="0"/>
                <w:color w:val="000748"/>
              </w:rPr>
              <w:t>,</w:t>
            </w:r>
            <w:r w:rsidRPr="0044195C">
              <w:rPr>
                <w:rFonts w:asciiTheme="majorHAnsi" w:hAnsiTheme="majorHAnsi"/>
                <w:b w:val="0"/>
                <w:bCs w:val="0"/>
                <w:color w:val="000748"/>
              </w:rPr>
              <w:t xml:space="preserve"> inkl. juice</w:t>
            </w:r>
            <w:r w:rsidR="002E1BB7" w:rsidRPr="0044195C">
              <w:rPr>
                <w:rFonts w:asciiTheme="majorHAnsi" w:hAnsiTheme="majorHAnsi"/>
                <w:b w:val="0"/>
                <w:bCs w:val="0"/>
                <w:color w:val="000748"/>
              </w:rPr>
              <w:t>,</w:t>
            </w:r>
            <w:r w:rsidR="002140CE">
              <w:rPr>
                <w:rFonts w:asciiTheme="majorHAnsi" w:hAnsiTheme="majorHAnsi"/>
                <w:b w:val="0"/>
                <w:bCs w:val="0"/>
                <w:color w:val="000748"/>
              </w:rPr>
              <w:t xml:space="preserve"> k</w:t>
            </w:r>
            <w:r w:rsidRPr="0044195C"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</w:rPr>
              <w:t>affe og the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:rsidR="00FB2634" w:rsidRPr="0044195C" w:rsidRDefault="00FB2634" w:rsidP="00B711E7">
            <w:pPr>
              <w:jc w:val="center"/>
              <w:cnfStyle w:val="00000010000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FB2634" w:rsidRPr="0044195C" w:rsidRDefault="00FB2634" w:rsidP="00FB2D92">
      <w:pPr>
        <w:rPr>
          <w:rFonts w:asciiTheme="majorHAnsi" w:hAnsiTheme="majorHAnsi" w:cstheme="minorHAnsi"/>
          <w:sz w:val="24"/>
          <w:szCs w:val="24"/>
        </w:rPr>
      </w:pPr>
    </w:p>
    <w:tbl>
      <w:tblPr>
        <w:tblStyle w:val="GridTable5DarkAccent2"/>
        <w:tblW w:w="0" w:type="auto"/>
        <w:tblLook w:val="04A0"/>
      </w:tblPr>
      <w:tblGrid>
        <w:gridCol w:w="8359"/>
        <w:gridCol w:w="1269"/>
      </w:tblGrid>
      <w:tr w:rsidR="00FB2634" w:rsidRPr="0044195C" w:rsidTr="002140CE">
        <w:trPr>
          <w:cnfStyle w:val="100000000000"/>
        </w:trPr>
        <w:tc>
          <w:tcPr>
            <w:cnfStyle w:val="001000000000"/>
            <w:tcW w:w="8359" w:type="dxa"/>
            <w:shd w:val="clear" w:color="auto" w:fill="8E0000"/>
          </w:tcPr>
          <w:p w:rsidR="00FB2634" w:rsidRPr="0044195C" w:rsidRDefault="00FB2634" w:rsidP="00FB2634">
            <w:pPr>
              <w:rPr>
                <w:rFonts w:asciiTheme="majorHAnsi" w:hAnsiTheme="majorHAnsi" w:cstheme="minorHAnsi"/>
                <w:b w:val="0"/>
                <w:sz w:val="28"/>
                <w:szCs w:val="28"/>
              </w:rPr>
            </w:pPr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Frokost søndag</w:t>
            </w:r>
          </w:p>
        </w:tc>
        <w:tc>
          <w:tcPr>
            <w:tcW w:w="1269" w:type="dxa"/>
            <w:shd w:val="clear" w:color="auto" w:fill="8E0000"/>
          </w:tcPr>
          <w:p w:rsidR="00FB2634" w:rsidRPr="0044195C" w:rsidRDefault="00FB2634" w:rsidP="00B711E7">
            <w:pPr>
              <w:jc w:val="center"/>
              <w:cnfStyle w:val="100000000000"/>
              <w:rPr>
                <w:rFonts w:asciiTheme="majorHAnsi" w:hAnsiTheme="majorHAnsi" w:cstheme="minorHAnsi"/>
                <w:sz w:val="24"/>
                <w:szCs w:val="24"/>
              </w:rPr>
            </w:pPr>
            <w:r w:rsidRPr="0044195C">
              <w:rPr>
                <w:rFonts w:asciiTheme="majorHAnsi" w:hAnsiTheme="majorHAnsi" w:cstheme="minorHAnsi"/>
                <w:sz w:val="24"/>
                <w:szCs w:val="24"/>
              </w:rPr>
              <w:t>Antal</w:t>
            </w:r>
          </w:p>
        </w:tc>
      </w:tr>
      <w:tr w:rsidR="000A76C6" w:rsidRPr="0044195C" w:rsidTr="002140CE">
        <w:trPr>
          <w:cnfStyle w:val="000000100000"/>
        </w:trPr>
        <w:tc>
          <w:tcPr>
            <w:cnfStyle w:val="001000000000"/>
            <w:tcW w:w="8359" w:type="dxa"/>
            <w:shd w:val="clear" w:color="auto" w:fill="F2F2F2" w:themeFill="background1" w:themeFillShade="F2"/>
          </w:tcPr>
          <w:p w:rsidR="00FB2634" w:rsidRPr="0044195C" w:rsidRDefault="002E1BB7" w:rsidP="00B711E7">
            <w:pPr>
              <w:rPr>
                <w:rFonts w:asciiTheme="majorHAnsi" w:hAnsiTheme="majorHAnsi" w:cstheme="minorHAnsi"/>
                <w:b w:val="0"/>
                <w:bCs w:val="0"/>
                <w:color w:val="000748"/>
                <w:sz w:val="24"/>
                <w:szCs w:val="24"/>
              </w:rPr>
            </w:pPr>
            <w:r w:rsidRPr="0044195C">
              <w:rPr>
                <w:rFonts w:asciiTheme="majorHAnsi" w:hAnsiTheme="majorHAnsi"/>
                <w:b w:val="0"/>
                <w:bCs w:val="0"/>
                <w:color w:val="000748"/>
              </w:rPr>
              <w:t xml:space="preserve">Rugbrød med stort udvalg af pålæg, </w:t>
            </w:r>
            <w:r w:rsidR="00A64A14" w:rsidRPr="0044195C">
              <w:rPr>
                <w:rFonts w:asciiTheme="majorHAnsi" w:hAnsiTheme="majorHAnsi"/>
                <w:b w:val="0"/>
                <w:bCs w:val="0"/>
                <w:color w:val="000748"/>
              </w:rPr>
              <w:t>inkl</w:t>
            </w:r>
            <w:r w:rsidRPr="0044195C">
              <w:rPr>
                <w:rFonts w:asciiTheme="majorHAnsi" w:hAnsiTheme="majorHAnsi"/>
                <w:b w:val="0"/>
                <w:bCs w:val="0"/>
                <w:color w:val="000748"/>
              </w:rPr>
              <w:t>. saft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:rsidR="00FB2634" w:rsidRPr="0044195C" w:rsidRDefault="00FB2634" w:rsidP="00B711E7">
            <w:pPr>
              <w:jc w:val="center"/>
              <w:cnfStyle w:val="00000010000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</w:tbl>
    <w:p w:rsidR="008D089B" w:rsidRPr="0044195C" w:rsidRDefault="002E1BB7" w:rsidP="00FB2D92">
      <w:pPr>
        <w:rPr>
          <w:rStyle w:val="Overskrift2Tegn"/>
          <w:color w:val="943634" w:themeColor="accent2" w:themeShade="BF"/>
        </w:rPr>
      </w:pPr>
      <w:r w:rsidRPr="0044195C">
        <w:rPr>
          <w:rFonts w:asciiTheme="majorHAnsi" w:hAnsiTheme="majorHAnsi"/>
        </w:rPr>
        <w:br/>
      </w:r>
      <w:r w:rsidRPr="0044195C">
        <w:rPr>
          <w:rFonts w:asciiTheme="majorHAnsi" w:hAnsiTheme="majorHAnsi"/>
          <w:b/>
          <w:bCs/>
        </w:rPr>
        <w:t>OBS</w:t>
      </w:r>
      <w:r w:rsidRPr="0044195C">
        <w:rPr>
          <w:rFonts w:asciiTheme="majorHAnsi" w:hAnsiTheme="majorHAnsi"/>
        </w:rPr>
        <w:br/>
      </w:r>
      <w:r w:rsidR="0048370C" w:rsidRPr="0044195C">
        <w:rPr>
          <w:rFonts w:asciiTheme="majorHAnsi" w:hAnsiTheme="majorHAnsi"/>
          <w:i/>
          <w:iCs/>
        </w:rPr>
        <w:t>Kontakt Morten Nissen for mulighed af alternativer i forhold til allergier</w:t>
      </w:r>
      <w:r w:rsidR="00E311EA">
        <w:rPr>
          <w:rFonts w:asciiTheme="majorHAnsi" w:hAnsiTheme="majorHAnsi"/>
          <w:i/>
          <w:iCs/>
        </w:rPr>
        <w:t xml:space="preserve"> eller andet</w:t>
      </w:r>
      <w:r w:rsidR="0048370C" w:rsidRPr="0044195C">
        <w:rPr>
          <w:rFonts w:asciiTheme="majorHAnsi" w:hAnsiTheme="majorHAnsi"/>
          <w:i/>
          <w:iCs/>
        </w:rPr>
        <w:t>.</w:t>
      </w:r>
      <w:r w:rsidRPr="0044195C">
        <w:rPr>
          <w:rFonts w:asciiTheme="majorHAnsi" w:hAnsiTheme="majorHAnsi"/>
          <w:i/>
          <w:iCs/>
        </w:rPr>
        <w:br/>
      </w:r>
      <w:r w:rsidR="00FD2D93" w:rsidRPr="0044195C">
        <w:rPr>
          <w:rFonts w:asciiTheme="majorHAnsi" w:hAnsiTheme="majorHAnsi"/>
          <w:i/>
          <w:iCs/>
        </w:rPr>
        <w:t>Idrætscentrets c</w:t>
      </w:r>
      <w:r w:rsidRPr="0044195C">
        <w:rPr>
          <w:rFonts w:asciiTheme="majorHAnsi" w:hAnsiTheme="majorHAnsi"/>
          <w:i/>
          <w:iCs/>
        </w:rPr>
        <w:t>afeteria vil være åben</w:t>
      </w:r>
      <w:r w:rsidR="00792E6D" w:rsidRPr="0044195C">
        <w:rPr>
          <w:rFonts w:asciiTheme="majorHAnsi" w:hAnsiTheme="majorHAnsi"/>
          <w:i/>
          <w:iCs/>
        </w:rPr>
        <w:t>t</w:t>
      </w:r>
      <w:r w:rsidRPr="0044195C">
        <w:rPr>
          <w:rFonts w:asciiTheme="majorHAnsi" w:hAnsiTheme="majorHAnsi"/>
          <w:i/>
          <w:iCs/>
        </w:rPr>
        <w:t xml:space="preserve"> under hele festivalen</w:t>
      </w:r>
      <w:r w:rsidR="0048370C" w:rsidRPr="0044195C">
        <w:rPr>
          <w:rFonts w:asciiTheme="majorHAnsi" w:hAnsiTheme="majorHAnsi"/>
          <w:i/>
          <w:iCs/>
        </w:rPr>
        <w:t>.</w:t>
      </w:r>
      <w:r w:rsidR="0048370C" w:rsidRPr="0044195C">
        <w:rPr>
          <w:rFonts w:asciiTheme="majorHAnsi" w:hAnsiTheme="majorHAnsi"/>
          <w:i/>
          <w:iCs/>
        </w:rPr>
        <w:br/>
      </w:r>
      <w:r w:rsidR="00E311EA">
        <w:rPr>
          <w:rFonts w:asciiTheme="majorHAnsi" w:hAnsiTheme="majorHAnsi"/>
          <w:i/>
          <w:iCs/>
        </w:rPr>
        <w:t>Ønsker deltageren/deltagerne ikke den ovenstående</w:t>
      </w:r>
      <w:r w:rsidR="0048370C" w:rsidRPr="0044195C">
        <w:rPr>
          <w:rFonts w:asciiTheme="majorHAnsi" w:hAnsiTheme="majorHAnsi"/>
          <w:i/>
          <w:iCs/>
        </w:rPr>
        <w:t xml:space="preserve"> mad, </w:t>
      </w:r>
      <w:r w:rsidR="00E311EA">
        <w:rPr>
          <w:rFonts w:asciiTheme="majorHAnsi" w:hAnsiTheme="majorHAnsi"/>
          <w:i/>
          <w:iCs/>
        </w:rPr>
        <w:t xml:space="preserve">så </w:t>
      </w:r>
      <w:r w:rsidR="0048370C" w:rsidRPr="0044195C">
        <w:rPr>
          <w:rFonts w:asciiTheme="majorHAnsi" w:hAnsiTheme="majorHAnsi"/>
          <w:i/>
          <w:iCs/>
        </w:rPr>
        <w:t>vil prisen stadig være 495 kr</w:t>
      </w:r>
      <w:r w:rsidR="00E311EA">
        <w:rPr>
          <w:rFonts w:asciiTheme="majorHAnsi" w:hAnsiTheme="majorHAnsi"/>
          <w:i/>
          <w:iCs/>
        </w:rPr>
        <w:t xml:space="preserve">. pr. </w:t>
      </w:r>
      <w:r w:rsidR="009D5FC3">
        <w:rPr>
          <w:rFonts w:asciiTheme="majorHAnsi" w:hAnsiTheme="majorHAnsi"/>
          <w:i/>
          <w:iCs/>
        </w:rPr>
        <w:t>børn eller 200 kr. pr. voksen</w:t>
      </w:r>
      <w:r w:rsidR="0048370C" w:rsidRPr="0044195C">
        <w:rPr>
          <w:rFonts w:asciiTheme="majorHAnsi" w:hAnsiTheme="majorHAnsi"/>
          <w:i/>
          <w:iCs/>
        </w:rPr>
        <w:t>.</w:t>
      </w:r>
      <w:r w:rsidR="002527D8" w:rsidRPr="0044195C">
        <w:rPr>
          <w:rFonts w:asciiTheme="majorHAnsi" w:hAnsiTheme="majorHAnsi"/>
        </w:rPr>
        <w:br/>
      </w:r>
    </w:p>
    <w:p w:rsidR="008D089B" w:rsidRDefault="008D089B">
      <w:pPr>
        <w:rPr>
          <w:rStyle w:val="Overskrift2Tegn"/>
          <w:color w:val="943634" w:themeColor="accent2" w:themeShade="BF"/>
        </w:rPr>
      </w:pPr>
      <w:r>
        <w:rPr>
          <w:rStyle w:val="Overskrift2Tegn"/>
          <w:color w:val="943634" w:themeColor="accent2" w:themeShade="BF"/>
        </w:rPr>
        <w:br w:type="page"/>
      </w:r>
    </w:p>
    <w:p w:rsidR="00C54948" w:rsidRPr="0044195C" w:rsidRDefault="002527D8" w:rsidP="00C54948">
      <w:pPr>
        <w:rPr>
          <w:rFonts w:asciiTheme="majorHAnsi" w:hAnsiTheme="majorHAnsi" w:cstheme="minorHAnsi"/>
          <w:sz w:val="24"/>
          <w:szCs w:val="24"/>
        </w:rPr>
      </w:pPr>
      <w:r w:rsidRPr="00393171">
        <w:rPr>
          <w:rStyle w:val="Overskrift2Tegn"/>
          <w:color w:val="943634" w:themeColor="accent2" w:themeShade="BF"/>
        </w:rPr>
        <w:lastRenderedPageBreak/>
        <w:t>Tilmelding og betaling</w:t>
      </w:r>
      <w:r>
        <w:br/>
      </w:r>
      <w:r w:rsidRPr="0044195C">
        <w:rPr>
          <w:rFonts w:asciiTheme="majorHAnsi" w:hAnsiTheme="majorHAnsi"/>
        </w:rPr>
        <w:t>Tilmeldingsblanketten sendes til</w:t>
      </w:r>
      <w:r w:rsidR="00E311EA">
        <w:rPr>
          <w:rFonts w:asciiTheme="majorHAnsi" w:hAnsiTheme="majorHAnsi"/>
        </w:rPr>
        <w:t xml:space="preserve"> udviklingskonsulent</w:t>
      </w:r>
      <w:r w:rsidRPr="0044195C">
        <w:rPr>
          <w:rFonts w:asciiTheme="majorHAnsi" w:hAnsiTheme="majorHAnsi"/>
        </w:rPr>
        <w:t xml:space="preserve"> </w:t>
      </w:r>
      <w:r w:rsidR="00E311EA">
        <w:rPr>
          <w:rFonts w:asciiTheme="majorHAnsi" w:hAnsiTheme="majorHAnsi"/>
        </w:rPr>
        <w:t>Morten Nissen på e-mail:</w:t>
      </w:r>
      <w:r w:rsidRPr="0044195C">
        <w:rPr>
          <w:rFonts w:asciiTheme="majorHAnsi" w:hAnsiTheme="majorHAnsi"/>
          <w:color w:val="943634" w:themeColor="accent2" w:themeShade="BF"/>
        </w:rPr>
        <w:t xml:space="preserve"> </w:t>
      </w:r>
      <w:hyperlink r:id="rId7" w:history="1">
        <w:r w:rsidRPr="0044195C">
          <w:rPr>
            <w:rStyle w:val="Hyperlink"/>
            <w:rFonts w:asciiTheme="majorHAnsi" w:hAnsiTheme="majorHAnsi"/>
            <w:color w:val="943634" w:themeColor="accent2" w:themeShade="BF"/>
          </w:rPr>
          <w:t>moni@bordtennisdanmark.dk</w:t>
        </w:r>
      </w:hyperlink>
      <w:r w:rsidR="00E30E46" w:rsidRPr="0044195C">
        <w:rPr>
          <w:rFonts w:asciiTheme="majorHAnsi" w:hAnsiTheme="majorHAnsi"/>
        </w:rPr>
        <w:br/>
      </w:r>
      <w:r w:rsidR="00E30E46" w:rsidRPr="0044195C">
        <w:rPr>
          <w:rFonts w:asciiTheme="majorHAnsi" w:hAnsiTheme="majorHAnsi"/>
        </w:rPr>
        <w:br/>
      </w:r>
      <w:r w:rsidR="00E30E46" w:rsidRPr="0044195C">
        <w:rPr>
          <w:rStyle w:val="Overskrift3Tegn"/>
          <w:color w:val="C00000"/>
        </w:rPr>
        <w:t>Betaling</w:t>
      </w:r>
      <w:r w:rsidR="00E30E46" w:rsidRPr="0044195C">
        <w:rPr>
          <w:rFonts w:asciiTheme="majorHAnsi" w:hAnsiTheme="majorHAnsi"/>
        </w:rPr>
        <w:br/>
        <w:t>Deltagerprisen for hver spiller er 495 kr.</w:t>
      </w:r>
      <w:r w:rsidR="00E311EA">
        <w:rPr>
          <w:rFonts w:asciiTheme="majorHAnsi" w:hAnsiTheme="majorHAnsi"/>
        </w:rPr>
        <w:t>, som indeholder</w:t>
      </w:r>
      <w:r w:rsidR="00E30E46" w:rsidRPr="0044195C">
        <w:rPr>
          <w:rFonts w:asciiTheme="majorHAnsi" w:hAnsiTheme="majorHAnsi"/>
        </w:rPr>
        <w:t xml:space="preserve"> </w:t>
      </w:r>
      <w:r w:rsidR="00A64A14" w:rsidRPr="0044195C">
        <w:rPr>
          <w:rFonts w:asciiTheme="majorHAnsi" w:hAnsiTheme="majorHAnsi"/>
        </w:rPr>
        <w:t>f</w:t>
      </w:r>
      <w:r w:rsidR="00E30E46" w:rsidRPr="0044195C">
        <w:rPr>
          <w:rFonts w:asciiTheme="majorHAnsi" w:hAnsiTheme="majorHAnsi"/>
        </w:rPr>
        <w:t>estivaldelta</w:t>
      </w:r>
      <w:r w:rsidR="00967F06" w:rsidRPr="0044195C">
        <w:rPr>
          <w:rFonts w:asciiTheme="majorHAnsi" w:hAnsiTheme="majorHAnsi"/>
        </w:rPr>
        <w:t>gelse</w:t>
      </w:r>
      <w:r w:rsidR="00A64A14" w:rsidRPr="0044195C">
        <w:rPr>
          <w:rFonts w:asciiTheme="majorHAnsi" w:hAnsiTheme="majorHAnsi"/>
        </w:rPr>
        <w:t>,</w:t>
      </w:r>
      <w:r w:rsidR="00967F06" w:rsidRPr="0044195C">
        <w:rPr>
          <w:rFonts w:asciiTheme="majorHAnsi" w:hAnsiTheme="majorHAnsi"/>
        </w:rPr>
        <w:t xml:space="preserve"> forplejning</w:t>
      </w:r>
      <w:r w:rsidR="00E311EA">
        <w:rPr>
          <w:rFonts w:asciiTheme="majorHAnsi" w:hAnsiTheme="majorHAnsi"/>
        </w:rPr>
        <w:t>, overnatning</w:t>
      </w:r>
      <w:r w:rsidR="00967F06" w:rsidRPr="0044195C">
        <w:rPr>
          <w:rFonts w:asciiTheme="majorHAnsi" w:hAnsiTheme="majorHAnsi"/>
        </w:rPr>
        <w:t xml:space="preserve"> samt</w:t>
      </w:r>
      <w:r w:rsidR="00E30E46" w:rsidRPr="0044195C">
        <w:rPr>
          <w:rFonts w:asciiTheme="majorHAnsi" w:hAnsiTheme="majorHAnsi"/>
        </w:rPr>
        <w:t xml:space="preserve"> drikkedunk og T-shirt fra Butterfly.</w:t>
      </w:r>
      <w:r w:rsidR="00E30E46" w:rsidRPr="0044195C">
        <w:rPr>
          <w:rFonts w:asciiTheme="majorHAnsi" w:hAnsiTheme="majorHAnsi"/>
        </w:rPr>
        <w:br/>
        <w:t>Deltagerprisen for ledere og trænere er 200 kr.</w:t>
      </w:r>
      <w:r w:rsidR="00E311EA">
        <w:rPr>
          <w:rFonts w:asciiTheme="majorHAnsi" w:hAnsiTheme="majorHAnsi"/>
        </w:rPr>
        <w:t>, hvilket dækker</w:t>
      </w:r>
      <w:r w:rsidR="006F7D86" w:rsidRPr="0044195C">
        <w:rPr>
          <w:rFonts w:asciiTheme="majorHAnsi" w:hAnsiTheme="majorHAnsi"/>
        </w:rPr>
        <w:t xml:space="preserve"> forplejning</w:t>
      </w:r>
      <w:r w:rsidR="00E311EA">
        <w:rPr>
          <w:rFonts w:asciiTheme="majorHAnsi" w:hAnsiTheme="majorHAnsi"/>
        </w:rPr>
        <w:t>, overnatning</w:t>
      </w:r>
      <w:r w:rsidR="00A64A14" w:rsidRPr="0044195C">
        <w:rPr>
          <w:rFonts w:asciiTheme="majorHAnsi" w:hAnsiTheme="majorHAnsi"/>
        </w:rPr>
        <w:t xml:space="preserve"> og deltagelse.</w:t>
      </w:r>
      <w:r w:rsidR="00E311EA" w:rsidRPr="00E311EA">
        <w:rPr>
          <w:rFonts w:asciiTheme="majorHAnsi" w:hAnsiTheme="majorHAnsi"/>
        </w:rPr>
        <w:t xml:space="preserve"> </w:t>
      </w:r>
      <w:r w:rsidR="00E311EA" w:rsidRPr="0044195C">
        <w:rPr>
          <w:rFonts w:asciiTheme="majorHAnsi" w:hAnsiTheme="majorHAnsi"/>
        </w:rPr>
        <w:t>Det koster ikke noget at være frivillig, men for dit arbejde får du forplejning og en festivaltrøje.</w:t>
      </w:r>
      <w:r w:rsidR="006F7D86" w:rsidRPr="0044195C">
        <w:rPr>
          <w:rFonts w:asciiTheme="majorHAnsi" w:hAnsiTheme="majorHAnsi"/>
        </w:rPr>
        <w:br/>
      </w:r>
      <w:r w:rsidR="006F7D86" w:rsidRPr="0044195C">
        <w:rPr>
          <w:rFonts w:asciiTheme="majorHAnsi" w:hAnsiTheme="majorHAnsi"/>
        </w:rPr>
        <w:br/>
      </w:r>
      <w:r w:rsidR="009D5FC3">
        <w:rPr>
          <w:rFonts w:asciiTheme="majorHAnsi" w:hAnsiTheme="majorHAnsi"/>
        </w:rPr>
        <w:t>Klubben vil modtage en faktura med betaling for deltagerne</w:t>
      </w:r>
      <w:r w:rsidR="009D5FC3">
        <w:rPr>
          <w:rFonts w:ascii="Verdana" w:hAnsi="Verdana"/>
          <w:color w:val="393939"/>
          <w:shd w:val="clear" w:color="auto" w:fill="FFFFFF"/>
        </w:rPr>
        <w:t>.</w:t>
      </w:r>
      <w:r w:rsidR="007D0E14" w:rsidRPr="0044195C">
        <w:rPr>
          <w:rFonts w:asciiTheme="majorHAnsi" w:hAnsiTheme="majorHAnsi"/>
        </w:rPr>
        <w:br/>
      </w:r>
      <w:r w:rsidR="0049510C" w:rsidRPr="0044195C">
        <w:rPr>
          <w:rFonts w:asciiTheme="majorHAnsi" w:hAnsiTheme="majorHAnsi"/>
        </w:rPr>
        <w:br/>
      </w:r>
      <w:r w:rsidR="007D0E14" w:rsidRPr="0044195C">
        <w:rPr>
          <w:rFonts w:asciiTheme="majorHAnsi" w:hAnsiTheme="majorHAnsi"/>
        </w:rPr>
        <w:t>Evt. spørgs</w:t>
      </w:r>
      <w:r w:rsidR="002E6D02" w:rsidRPr="0044195C">
        <w:rPr>
          <w:rFonts w:asciiTheme="majorHAnsi" w:hAnsiTheme="majorHAnsi"/>
        </w:rPr>
        <w:t>mål kan</w:t>
      </w:r>
      <w:r w:rsidR="0049510C" w:rsidRPr="0044195C">
        <w:rPr>
          <w:rFonts w:asciiTheme="majorHAnsi" w:hAnsiTheme="majorHAnsi"/>
        </w:rPr>
        <w:t xml:space="preserve"> rettes til</w:t>
      </w:r>
      <w:r w:rsidR="007D0E14" w:rsidRPr="0044195C">
        <w:rPr>
          <w:rFonts w:asciiTheme="majorHAnsi" w:hAnsiTheme="majorHAnsi"/>
        </w:rPr>
        <w:t xml:space="preserve"> udviklingskonsulent Morten Nissen </w:t>
      </w:r>
      <w:r w:rsidR="00DE0CC5" w:rsidRPr="0044195C">
        <w:rPr>
          <w:rFonts w:asciiTheme="majorHAnsi" w:hAnsiTheme="majorHAnsi"/>
        </w:rPr>
        <w:t xml:space="preserve">på </w:t>
      </w:r>
      <w:r w:rsidR="007D0E14" w:rsidRPr="0044195C">
        <w:rPr>
          <w:rFonts w:asciiTheme="majorHAnsi" w:hAnsiTheme="majorHAnsi"/>
        </w:rPr>
        <w:t>e-mail</w:t>
      </w:r>
      <w:r w:rsidR="00E311EA">
        <w:rPr>
          <w:rFonts w:asciiTheme="majorHAnsi" w:hAnsiTheme="majorHAnsi"/>
        </w:rPr>
        <w:t>:</w:t>
      </w:r>
      <w:r w:rsidR="007D0E14" w:rsidRPr="0044195C">
        <w:rPr>
          <w:rFonts w:asciiTheme="majorHAnsi" w:hAnsiTheme="majorHAnsi"/>
        </w:rPr>
        <w:t xml:space="preserve"> </w:t>
      </w:r>
      <w:hyperlink r:id="rId8" w:history="1">
        <w:r w:rsidR="00DE0CC5" w:rsidRPr="0044195C">
          <w:rPr>
            <w:rStyle w:val="Hyperlink"/>
            <w:rFonts w:asciiTheme="majorHAnsi" w:hAnsiTheme="majorHAnsi"/>
            <w:color w:val="943634" w:themeColor="accent2" w:themeShade="BF"/>
          </w:rPr>
          <w:t>moni@bordtennisdanmark.dk</w:t>
        </w:r>
      </w:hyperlink>
      <w:r w:rsidR="00DE0CC5" w:rsidRPr="0044195C">
        <w:rPr>
          <w:rFonts w:asciiTheme="majorHAnsi" w:hAnsiTheme="majorHAnsi"/>
          <w:color w:val="943634" w:themeColor="accent2" w:themeShade="BF"/>
          <w:u w:val="single"/>
        </w:rPr>
        <w:t xml:space="preserve"> </w:t>
      </w:r>
      <w:r w:rsidR="007D0E14" w:rsidRPr="0044195C">
        <w:rPr>
          <w:rFonts w:asciiTheme="majorHAnsi" w:hAnsiTheme="majorHAnsi"/>
        </w:rPr>
        <w:t xml:space="preserve"> </w:t>
      </w:r>
      <w:r w:rsidR="00DE0CC5" w:rsidRPr="0044195C">
        <w:rPr>
          <w:rFonts w:asciiTheme="majorHAnsi" w:hAnsiTheme="majorHAnsi"/>
        </w:rPr>
        <w:t xml:space="preserve">eller </w:t>
      </w:r>
      <w:r w:rsidR="009032A9">
        <w:rPr>
          <w:rFonts w:asciiTheme="majorHAnsi" w:hAnsiTheme="majorHAnsi"/>
        </w:rPr>
        <w:t>t</w:t>
      </w:r>
      <w:r w:rsidR="007D0E14" w:rsidRPr="0044195C">
        <w:rPr>
          <w:rFonts w:asciiTheme="majorHAnsi" w:hAnsiTheme="majorHAnsi"/>
        </w:rPr>
        <w:t>lf.</w:t>
      </w:r>
      <w:r w:rsidR="00E311EA">
        <w:rPr>
          <w:rFonts w:asciiTheme="majorHAnsi" w:hAnsiTheme="majorHAnsi"/>
        </w:rPr>
        <w:t>:</w:t>
      </w:r>
      <w:r w:rsidR="007D0E14" w:rsidRPr="0044195C">
        <w:rPr>
          <w:rFonts w:asciiTheme="majorHAnsi" w:hAnsiTheme="majorHAnsi"/>
        </w:rPr>
        <w:t xml:space="preserve"> </w:t>
      </w:r>
      <w:r w:rsidR="006F7D86" w:rsidRPr="0044195C">
        <w:rPr>
          <w:rFonts w:asciiTheme="majorHAnsi" w:hAnsiTheme="majorHAnsi"/>
        </w:rPr>
        <w:t xml:space="preserve"> 50 88 00 88</w:t>
      </w:r>
      <w:r w:rsidR="009032A9">
        <w:rPr>
          <w:rFonts w:asciiTheme="majorHAnsi" w:hAnsiTheme="majorHAnsi"/>
        </w:rPr>
        <w:t>.</w:t>
      </w:r>
      <w:r w:rsidR="00E30E46" w:rsidRPr="0044195C">
        <w:rPr>
          <w:rFonts w:asciiTheme="majorHAnsi" w:hAnsiTheme="majorHAnsi"/>
        </w:rPr>
        <w:br/>
      </w:r>
      <w:r w:rsidR="00D10A56">
        <w:rPr>
          <w:rFonts w:asciiTheme="majorHAnsi" w:hAnsiTheme="majorHAnsi"/>
        </w:rPr>
        <w:t xml:space="preserve">                              </w:t>
      </w:r>
      <w:r w:rsidRPr="0044195C">
        <w:rPr>
          <w:rFonts w:asciiTheme="majorHAnsi" w:hAnsiTheme="majorHAnsi"/>
        </w:rPr>
        <w:br/>
      </w:r>
    </w:p>
    <w:tbl>
      <w:tblPr>
        <w:tblStyle w:val="Tabel-Gitter"/>
        <w:tblW w:w="9741" w:type="dxa"/>
        <w:tblLook w:val="04A0"/>
      </w:tblPr>
      <w:tblGrid>
        <w:gridCol w:w="3065"/>
        <w:gridCol w:w="3756"/>
        <w:gridCol w:w="2920"/>
      </w:tblGrid>
      <w:tr w:rsidR="00C54948" w:rsidRPr="00824391" w:rsidTr="004F6F34">
        <w:trPr>
          <w:trHeight w:val="4325"/>
        </w:trPr>
        <w:tc>
          <w:tcPr>
            <w:tcW w:w="3084" w:type="dxa"/>
          </w:tcPr>
          <w:p w:rsidR="00C54948" w:rsidRPr="0044195C" w:rsidRDefault="007F21BF" w:rsidP="004F6F34">
            <w:pPr>
              <w:rPr>
                <w:rFonts w:asciiTheme="majorHAnsi" w:hAnsiTheme="majorHAnsi" w:cstheme="min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b/>
                <w:sz w:val="32"/>
                <w:szCs w:val="32"/>
              </w:rPr>
              <w:br/>
            </w:r>
            <w:r w:rsidR="00824391">
              <w:rPr>
                <w:rFonts w:asciiTheme="majorHAnsi" w:hAnsiTheme="majorHAnsi" w:cstheme="minorHAnsi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>
                  <wp:extent cx="1424081" cy="2847975"/>
                  <wp:effectExtent l="19050" t="0" r="4669" b="0"/>
                  <wp:docPr id="1" name="Billede 0" descr="dbtu-drikkedu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tu-drikkedun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44" cy="2848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C54948" w:rsidRPr="0044195C" w:rsidRDefault="00824391" w:rsidP="004F6F34">
            <w:pPr>
              <w:rPr>
                <w:rFonts w:asciiTheme="majorHAnsi" w:hAnsiTheme="majorHAnsi" w:cstheme="min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>
                  <wp:extent cx="2228850" cy="3136900"/>
                  <wp:effectExtent l="19050" t="0" r="0" b="0"/>
                  <wp:docPr id="3" name="Billede 2" descr="stripe butterf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pe butterfly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313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C54948" w:rsidRDefault="007F21BF" w:rsidP="004F6F34">
            <w:pPr>
              <w:jc w:val="center"/>
              <w:rPr>
                <w:ins w:id="1" w:author="Marielle Nielsen" w:date="2021-05-13T18:34:00Z"/>
                <w:rFonts w:asciiTheme="majorHAnsi" w:hAnsiTheme="majorHAnsi" w:cstheme="minorHAnsi"/>
                <w:b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</w:pPr>
            <w:r>
              <w:rPr>
                <w:rFonts w:asciiTheme="majorHAnsi" w:hAnsiTheme="majorHAnsi" w:cstheme="minorHAnsi"/>
                <w:b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br/>
              <w:t>Butterfly Stripe</w:t>
            </w:r>
            <w:r w:rsidR="00C54948" w:rsidRPr="0044195C">
              <w:rPr>
                <w:rFonts w:asciiTheme="majorHAnsi" w:hAnsiTheme="majorHAnsi" w:cstheme="minorHAnsi"/>
                <w:b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t xml:space="preserve"> </w:t>
            </w:r>
          </w:p>
          <w:p w:rsidR="00C54948" w:rsidRDefault="00C54948" w:rsidP="004F6F34">
            <w:pPr>
              <w:jc w:val="center"/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</w:pPr>
            <w:r w:rsidRPr="0044195C">
              <w:rPr>
                <w:rFonts w:asciiTheme="majorHAnsi" w:hAnsiTheme="majorHAnsi" w:cstheme="minorHAnsi"/>
                <w:b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t>T-shirt</w:t>
            </w:r>
            <w:r w:rsidRPr="0044195C">
              <w:rPr>
                <w:rFonts w:asciiTheme="majorHAnsi" w:hAnsiTheme="majorHAnsi" w:cstheme="minorHAnsi"/>
                <w:b/>
                <w:noProof/>
                <w:color w:val="943634" w:themeColor="accent2" w:themeShade="BF"/>
                <w:sz w:val="32"/>
                <w:szCs w:val="32"/>
                <w:lang w:val="en-US" w:eastAsia="da-DK"/>
              </w:rPr>
              <w:br/>
            </w:r>
            <w:r w:rsidR="00824391"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br/>
            </w:r>
            <w:r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br/>
              <w:t>140</w:t>
            </w:r>
          </w:p>
          <w:p w:rsidR="00C54948" w:rsidRPr="00824391" w:rsidRDefault="00C54948" w:rsidP="00824391">
            <w:pPr>
              <w:jc w:val="center"/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</w:pPr>
            <w:r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t>15</w:t>
            </w:r>
            <w:r w:rsidR="00CC7D9B"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t>2</w:t>
            </w:r>
            <w:r w:rsidRPr="0044195C"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br/>
              <w:t>xs</w:t>
            </w:r>
            <w:r w:rsidRPr="0044195C"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br/>
              <w:t>small</w:t>
            </w:r>
            <w:r w:rsidRPr="0044195C"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br/>
              <w:t>medium</w:t>
            </w:r>
            <w:r w:rsidRPr="0044195C"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br/>
              <w:t>large</w:t>
            </w:r>
            <w:r w:rsidR="00824391"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br/>
            </w:r>
            <w:r w:rsidR="00112C53">
              <w:rPr>
                <w:rFonts w:asciiTheme="majorHAnsi" w:hAnsiTheme="majorHAnsi" w:cstheme="minorHAnsi"/>
                <w:bCs/>
                <w:noProof/>
                <w:color w:val="943634" w:themeColor="accent2" w:themeShade="BF"/>
                <w:sz w:val="28"/>
                <w:szCs w:val="28"/>
                <w:lang w:val="en-US" w:eastAsia="da-DK"/>
              </w:rPr>
              <w:t>xl</w:t>
            </w:r>
          </w:p>
        </w:tc>
      </w:tr>
    </w:tbl>
    <w:p w:rsidR="00C54948" w:rsidRPr="00792E6D" w:rsidRDefault="00C54948" w:rsidP="00C54948">
      <w:pPr>
        <w:rPr>
          <w:rFonts w:cstheme="minorHAnsi"/>
          <w:sz w:val="24"/>
          <w:szCs w:val="24"/>
          <w:lang w:val="en-US"/>
        </w:rPr>
      </w:pPr>
    </w:p>
    <w:p w:rsidR="00A63121" w:rsidRPr="00C54948" w:rsidRDefault="00A63121" w:rsidP="002140CE">
      <w:pPr>
        <w:rPr>
          <w:rFonts w:asciiTheme="majorHAnsi" w:hAnsiTheme="majorHAnsi"/>
          <w:lang w:val="en-US"/>
        </w:rPr>
      </w:pPr>
    </w:p>
    <w:p w:rsidR="00792E6D" w:rsidRPr="00C54948" w:rsidRDefault="00792E6D" w:rsidP="00FB2D92">
      <w:pPr>
        <w:rPr>
          <w:rFonts w:asciiTheme="majorHAnsi" w:hAnsiTheme="majorHAnsi" w:cstheme="minorHAnsi"/>
          <w:sz w:val="24"/>
          <w:szCs w:val="24"/>
          <w:lang w:val="en-US"/>
        </w:rPr>
      </w:pPr>
    </w:p>
    <w:p w:rsidR="00FB2D92" w:rsidRPr="00792E6D" w:rsidRDefault="00FB2D92" w:rsidP="00FB2D92">
      <w:pPr>
        <w:rPr>
          <w:rFonts w:cstheme="minorHAnsi"/>
          <w:sz w:val="24"/>
          <w:szCs w:val="24"/>
          <w:lang w:val="en-US"/>
        </w:rPr>
      </w:pPr>
    </w:p>
    <w:sectPr w:rsidR="00FB2D92" w:rsidRPr="00792E6D" w:rsidSect="00FB2D92">
      <w:headerReference w:type="defaul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EC" w:rsidRDefault="005C5EEC" w:rsidP="00890F92">
      <w:pPr>
        <w:spacing w:after="0" w:line="240" w:lineRule="auto"/>
      </w:pPr>
      <w:r>
        <w:separator/>
      </w:r>
    </w:p>
  </w:endnote>
  <w:endnote w:type="continuationSeparator" w:id="0">
    <w:p w:rsidR="005C5EEC" w:rsidRDefault="005C5EEC" w:rsidP="0089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EC" w:rsidRDefault="005C5EEC" w:rsidP="00890F92">
      <w:pPr>
        <w:spacing w:after="0" w:line="240" w:lineRule="auto"/>
      </w:pPr>
      <w:r>
        <w:separator/>
      </w:r>
    </w:p>
  </w:footnote>
  <w:footnote w:type="continuationSeparator" w:id="0">
    <w:p w:rsidR="005C5EEC" w:rsidRDefault="005C5EEC" w:rsidP="0089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10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687"/>
    </w:tblGrid>
    <w:tr w:rsidR="00BF23AE" w:rsidTr="00F93EF3">
      <w:trPr>
        <w:trHeight w:val="59"/>
      </w:trPr>
      <w:tc>
        <w:tcPr>
          <w:tcW w:w="10687" w:type="dxa"/>
          <w:vAlign w:val="center"/>
        </w:tcPr>
        <w:p w:rsidR="00BF23AE" w:rsidRPr="00BF23AE" w:rsidRDefault="00BF23AE" w:rsidP="00F93EF3">
          <w:pPr>
            <w:pStyle w:val="Overskrift1"/>
            <w:outlineLvl w:val="0"/>
            <w:rPr>
              <w:color w:val="8E0000"/>
              <w:sz w:val="36"/>
              <w:szCs w:val="36"/>
            </w:rPr>
          </w:pPr>
          <w:r w:rsidRPr="00BF23AE">
            <w:rPr>
              <w:noProof/>
              <w:sz w:val="28"/>
              <w:szCs w:val="28"/>
              <w:lang w:eastAsia="da-DK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-74295</wp:posOffset>
                </wp:positionH>
                <wp:positionV relativeFrom="margin">
                  <wp:posOffset>-33655</wp:posOffset>
                </wp:positionV>
                <wp:extent cx="952500" cy="502920"/>
                <wp:effectExtent l="0" t="0" r="0" b="0"/>
                <wp:wrapSquare wrapText="bothSides"/>
                <wp:docPr id="2" name="Billede 0" descr="btdk_logo2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tdk_logo2_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F23AE">
            <w:rPr>
              <w:color w:val="8E0000"/>
            </w:rPr>
            <w:t>Tilmelding til klubfestival d</w:t>
          </w:r>
          <w:r w:rsidR="00EE70D0">
            <w:rPr>
              <w:color w:val="8E0000"/>
            </w:rPr>
            <w:t>.</w:t>
          </w:r>
          <w:r w:rsidRPr="00BF23AE">
            <w:rPr>
              <w:color w:val="8E0000"/>
            </w:rPr>
            <w:t xml:space="preserve"> 25.</w:t>
          </w:r>
          <w:r w:rsidR="00722B11">
            <w:rPr>
              <w:color w:val="8E0000"/>
            </w:rPr>
            <w:t xml:space="preserve"> </w:t>
          </w:r>
          <w:r w:rsidRPr="00BF23AE">
            <w:rPr>
              <w:color w:val="8E0000"/>
            </w:rPr>
            <w:t>-</w:t>
          </w:r>
          <w:r w:rsidR="00722B11">
            <w:rPr>
              <w:color w:val="8E0000"/>
            </w:rPr>
            <w:t xml:space="preserve"> </w:t>
          </w:r>
          <w:r w:rsidRPr="00BF23AE">
            <w:rPr>
              <w:color w:val="8E0000"/>
            </w:rPr>
            <w:t>26. september 2021 i Hørning</w:t>
          </w:r>
          <w:r>
            <w:rPr>
              <w:color w:val="8E0000"/>
            </w:rPr>
            <w:br/>
          </w:r>
        </w:p>
      </w:tc>
    </w:tr>
  </w:tbl>
  <w:p w:rsidR="003B1D17" w:rsidRDefault="003B1D17" w:rsidP="003B1D17">
    <w:pPr>
      <w:pStyle w:val="Sidehoved"/>
    </w:pPr>
    <w:r>
      <w:t xml:space="preserve">                        </w:t>
    </w:r>
  </w:p>
  <w:p w:rsidR="00890F92" w:rsidRPr="00890F92" w:rsidRDefault="003B1D17" w:rsidP="003B1D17">
    <w:pPr>
      <w:pStyle w:val="Sidehoved"/>
    </w:pPr>
    <w:r>
      <w:t xml:space="preserve">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lle Nielsen">
    <w15:presenceInfo w15:providerId="AD" w15:userId="S::marielle@godtsprog.onmicrosoft.com::837d46b0-43ad-4658-94ab-cb31ccf37b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890F92"/>
    <w:rsid w:val="00025792"/>
    <w:rsid w:val="000A76C6"/>
    <w:rsid w:val="00112C53"/>
    <w:rsid w:val="00154BF2"/>
    <w:rsid w:val="001801FD"/>
    <w:rsid w:val="001B228D"/>
    <w:rsid w:val="001C10B6"/>
    <w:rsid w:val="002140CE"/>
    <w:rsid w:val="00223556"/>
    <w:rsid w:val="00236946"/>
    <w:rsid w:val="002527D8"/>
    <w:rsid w:val="00261552"/>
    <w:rsid w:val="00281BDD"/>
    <w:rsid w:val="002A3621"/>
    <w:rsid w:val="002A7E18"/>
    <w:rsid w:val="002B2678"/>
    <w:rsid w:val="002E1BB7"/>
    <w:rsid w:val="002E6D02"/>
    <w:rsid w:val="0031407F"/>
    <w:rsid w:val="00325E56"/>
    <w:rsid w:val="00370372"/>
    <w:rsid w:val="00374250"/>
    <w:rsid w:val="00393171"/>
    <w:rsid w:val="003B1D17"/>
    <w:rsid w:val="003C56A5"/>
    <w:rsid w:val="003D7AC1"/>
    <w:rsid w:val="0044195C"/>
    <w:rsid w:val="004503B4"/>
    <w:rsid w:val="0045488D"/>
    <w:rsid w:val="004558AC"/>
    <w:rsid w:val="0047471A"/>
    <w:rsid w:val="0048370C"/>
    <w:rsid w:val="0049510C"/>
    <w:rsid w:val="00540AFC"/>
    <w:rsid w:val="005721B5"/>
    <w:rsid w:val="005C5EEC"/>
    <w:rsid w:val="00655269"/>
    <w:rsid w:val="006570F8"/>
    <w:rsid w:val="00682C1C"/>
    <w:rsid w:val="006963BA"/>
    <w:rsid w:val="006F7D86"/>
    <w:rsid w:val="00722B11"/>
    <w:rsid w:val="0075392C"/>
    <w:rsid w:val="00792E6D"/>
    <w:rsid w:val="007D0E14"/>
    <w:rsid w:val="007D0FA4"/>
    <w:rsid w:val="007E62FF"/>
    <w:rsid w:val="007F21BF"/>
    <w:rsid w:val="007F3666"/>
    <w:rsid w:val="00824391"/>
    <w:rsid w:val="00833A42"/>
    <w:rsid w:val="00890F92"/>
    <w:rsid w:val="008D089B"/>
    <w:rsid w:val="008D146F"/>
    <w:rsid w:val="009032A9"/>
    <w:rsid w:val="009653A7"/>
    <w:rsid w:val="00967F06"/>
    <w:rsid w:val="009737D9"/>
    <w:rsid w:val="009D5FC3"/>
    <w:rsid w:val="009E11B1"/>
    <w:rsid w:val="00A2705F"/>
    <w:rsid w:val="00A63121"/>
    <w:rsid w:val="00A64A14"/>
    <w:rsid w:val="00A65860"/>
    <w:rsid w:val="00AF152B"/>
    <w:rsid w:val="00AF652F"/>
    <w:rsid w:val="00B73E0C"/>
    <w:rsid w:val="00BF1EB2"/>
    <w:rsid w:val="00BF23AE"/>
    <w:rsid w:val="00C54948"/>
    <w:rsid w:val="00C768EB"/>
    <w:rsid w:val="00C83BAD"/>
    <w:rsid w:val="00CC7D9B"/>
    <w:rsid w:val="00CD47E3"/>
    <w:rsid w:val="00D02080"/>
    <w:rsid w:val="00D10A56"/>
    <w:rsid w:val="00DB2B31"/>
    <w:rsid w:val="00DE0CC5"/>
    <w:rsid w:val="00E11996"/>
    <w:rsid w:val="00E30E46"/>
    <w:rsid w:val="00E311EA"/>
    <w:rsid w:val="00E81C36"/>
    <w:rsid w:val="00E83D8A"/>
    <w:rsid w:val="00E96F2F"/>
    <w:rsid w:val="00EB38B7"/>
    <w:rsid w:val="00EE70D0"/>
    <w:rsid w:val="00F06D6C"/>
    <w:rsid w:val="00F54189"/>
    <w:rsid w:val="00F80DCC"/>
    <w:rsid w:val="00F93EF3"/>
    <w:rsid w:val="00FB2634"/>
    <w:rsid w:val="00FB2D92"/>
    <w:rsid w:val="00FD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C"/>
  </w:style>
  <w:style w:type="paragraph" w:styleId="Overskrift1">
    <w:name w:val="heading 1"/>
    <w:basedOn w:val="Normal"/>
    <w:next w:val="Normal"/>
    <w:link w:val="Overskrift1Tegn"/>
    <w:uiPriority w:val="9"/>
    <w:qFormat/>
    <w:rsid w:val="00BF2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3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3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0F92"/>
  </w:style>
  <w:style w:type="paragraph" w:styleId="Sidefod">
    <w:name w:val="footer"/>
    <w:basedOn w:val="Normal"/>
    <w:link w:val="SidefodTegn"/>
    <w:uiPriority w:val="99"/>
    <w:unhideWhenUsed/>
    <w:rsid w:val="0089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0F9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0F9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83BAD"/>
    <w:pPr>
      <w:spacing w:after="0" w:line="240" w:lineRule="auto"/>
    </w:pPr>
    <w:tblPr>
      <w:tblInd w:w="0" w:type="dxa"/>
      <w:tblBorders>
        <w:top w:val="single" w:sz="12" w:space="0" w:color="8E0000"/>
        <w:left w:val="single" w:sz="12" w:space="0" w:color="8E0000"/>
        <w:bottom w:val="single" w:sz="12" w:space="0" w:color="8E0000"/>
        <w:right w:val="single" w:sz="12" w:space="0" w:color="8E0000"/>
        <w:insideH w:val="single" w:sz="12" w:space="0" w:color="8E0000"/>
        <w:insideV w:val="single" w:sz="12" w:space="0" w:color="8E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styleId="Hyperlink">
    <w:name w:val="Hyperlink"/>
    <w:basedOn w:val="Standardskrifttypeiafsnit"/>
    <w:uiPriority w:val="99"/>
    <w:unhideWhenUsed/>
    <w:rsid w:val="002527D8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F23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631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631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dTable1LightAccent2">
    <w:name w:val="Grid Table 1 Light Accent 2"/>
    <w:basedOn w:val="Tabel-Normal"/>
    <w:uiPriority w:val="46"/>
    <w:rsid w:val="00DB2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Tabel-Normal"/>
    <w:uiPriority w:val="49"/>
    <w:rsid w:val="00DB2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2">
    <w:name w:val="List Table 4 Accent 2"/>
    <w:basedOn w:val="Tabel-Normal"/>
    <w:uiPriority w:val="49"/>
    <w:rsid w:val="00DB2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5DarkAccent2">
    <w:name w:val="Grid Table 5 Dark Accent 2"/>
    <w:basedOn w:val="Tabel-Normal"/>
    <w:uiPriority w:val="50"/>
    <w:rsid w:val="00DB2B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E0CC5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5E5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5E5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5E5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5E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5E56"/>
    <w:rPr>
      <w:b/>
      <w:bCs/>
      <w:sz w:val="20"/>
      <w:szCs w:val="20"/>
    </w:rPr>
  </w:style>
  <w:style w:type="table" w:customStyle="1" w:styleId="Gittertabel5-mrk-farve21">
    <w:name w:val="Gittertabel 5 - mørk - farve 21"/>
    <w:basedOn w:val="Tabel-Normal"/>
    <w:uiPriority w:val="50"/>
    <w:rsid w:val="002615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@bordtennisdanmark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i@bordtennisdanmark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CC70-A8FE-4437-987E-E85D0FE8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419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Lars-Henrik Sloth</dc:creator>
  <cp:keywords/>
  <dc:description/>
  <cp:lastModifiedBy>Lars-Henrik Sloth</cp:lastModifiedBy>
  <cp:revision>2</cp:revision>
  <cp:lastPrinted>2021-05-12T06:42:00Z</cp:lastPrinted>
  <dcterms:created xsi:type="dcterms:W3CDTF">2021-08-17T09:26:00Z</dcterms:created>
  <dcterms:modified xsi:type="dcterms:W3CDTF">2021-08-17T09:26:00Z</dcterms:modified>
</cp:coreProperties>
</file>